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E3678" w14:textId="77777777" w:rsidR="00F96859" w:rsidRDefault="00F96859" w:rsidP="00F96859">
      <w:pPr>
        <w:spacing w:line="276" w:lineRule="auto"/>
        <w:ind w:left="6480"/>
        <w:jc w:val="center"/>
        <w:rPr>
          <w:rFonts w:asciiTheme="majorHAnsi" w:hAnsiTheme="majorHAnsi"/>
          <w:b/>
        </w:rPr>
      </w:pPr>
      <w:r>
        <w:rPr>
          <w:noProof/>
          <w:lang w:val="en-US"/>
        </w:rPr>
        <w:drawing>
          <wp:inline distT="0" distB="0" distL="0" distR="0" wp14:anchorId="073FC734" wp14:editId="641E40A6">
            <wp:extent cx="795655" cy="914400"/>
            <wp:effectExtent l="0" t="0" r="4445" b="0"/>
            <wp:docPr id="1" name="Picture 1" descr="cid:image001.jpg@01D21984.3885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1984.388567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5655" cy="914400"/>
                    </a:xfrm>
                    <a:prstGeom prst="rect">
                      <a:avLst/>
                    </a:prstGeom>
                    <a:noFill/>
                    <a:ln>
                      <a:noFill/>
                    </a:ln>
                  </pic:spPr>
                </pic:pic>
              </a:graphicData>
            </a:graphic>
          </wp:inline>
        </w:drawing>
      </w:r>
    </w:p>
    <w:p w14:paraId="0892A4C8" w14:textId="1E8C710A" w:rsidR="00100E08" w:rsidRPr="00F96859" w:rsidRDefault="00100E08" w:rsidP="00F96859">
      <w:pPr>
        <w:spacing w:line="276" w:lineRule="auto"/>
        <w:jc w:val="center"/>
        <w:rPr>
          <w:rFonts w:asciiTheme="majorHAnsi" w:hAnsiTheme="majorHAnsi"/>
          <w:b/>
        </w:rPr>
      </w:pPr>
      <w:r w:rsidRPr="00F96859">
        <w:rPr>
          <w:rFonts w:asciiTheme="majorHAnsi" w:hAnsiTheme="majorHAnsi"/>
          <w:b/>
        </w:rPr>
        <w:t>Meeting Minutes</w:t>
      </w:r>
    </w:p>
    <w:p w14:paraId="2AAFDA3F" w14:textId="39C3BFAF" w:rsidR="00100E08" w:rsidRPr="00F96859" w:rsidRDefault="00977304" w:rsidP="00F96859">
      <w:pPr>
        <w:spacing w:line="276" w:lineRule="auto"/>
        <w:jc w:val="center"/>
        <w:rPr>
          <w:rFonts w:asciiTheme="majorHAnsi" w:hAnsiTheme="majorHAnsi"/>
          <w:b/>
        </w:rPr>
      </w:pPr>
      <w:r w:rsidRPr="00F96859">
        <w:rPr>
          <w:rFonts w:asciiTheme="majorHAnsi" w:hAnsiTheme="majorHAnsi"/>
          <w:b/>
        </w:rPr>
        <w:t>2</w:t>
      </w:r>
      <w:r w:rsidRPr="00F96859">
        <w:rPr>
          <w:rFonts w:asciiTheme="majorHAnsi" w:hAnsiTheme="majorHAnsi"/>
          <w:b/>
          <w:vertAlign w:val="superscript"/>
        </w:rPr>
        <w:t>nd</w:t>
      </w:r>
      <w:r w:rsidRPr="00F96859">
        <w:rPr>
          <w:rFonts w:asciiTheme="majorHAnsi" w:hAnsiTheme="majorHAnsi"/>
          <w:b/>
        </w:rPr>
        <w:t xml:space="preserve"> </w:t>
      </w:r>
      <w:r w:rsidR="00E16AC6">
        <w:rPr>
          <w:rFonts w:asciiTheme="majorHAnsi" w:hAnsiTheme="majorHAnsi"/>
          <w:b/>
          <w:lang w:val="en-US"/>
        </w:rPr>
        <w:t>Multi-S</w:t>
      </w:r>
      <w:r w:rsidR="00E16AC6" w:rsidRPr="00E16AC6">
        <w:rPr>
          <w:rFonts w:asciiTheme="majorHAnsi" w:hAnsiTheme="majorHAnsi"/>
          <w:b/>
          <w:lang w:val="en-US"/>
        </w:rPr>
        <w:t xml:space="preserve">takeholder </w:t>
      </w:r>
      <w:r w:rsidR="00100E08" w:rsidRPr="00F96859">
        <w:rPr>
          <w:rFonts w:asciiTheme="majorHAnsi" w:hAnsiTheme="majorHAnsi"/>
          <w:b/>
        </w:rPr>
        <w:t xml:space="preserve">Committee Meeting on </w:t>
      </w:r>
      <w:r w:rsidR="00E169ED" w:rsidRPr="00F96859">
        <w:rPr>
          <w:rFonts w:asciiTheme="majorHAnsi" w:hAnsiTheme="majorHAnsi"/>
          <w:b/>
        </w:rPr>
        <w:t xml:space="preserve">Policy Framework for </w:t>
      </w:r>
      <w:r w:rsidR="00100E08" w:rsidRPr="00F96859">
        <w:rPr>
          <w:rFonts w:asciiTheme="majorHAnsi" w:hAnsiTheme="majorHAnsi"/>
          <w:b/>
        </w:rPr>
        <w:t>Wastewater Reuse in Karnataka</w:t>
      </w:r>
    </w:p>
    <w:p w14:paraId="1E6FE5AD" w14:textId="77777777" w:rsidR="00F96859" w:rsidRPr="00F96859" w:rsidRDefault="00F96859" w:rsidP="00F96859">
      <w:pPr>
        <w:spacing w:line="276" w:lineRule="auto"/>
        <w:jc w:val="center"/>
        <w:rPr>
          <w:rFonts w:asciiTheme="majorHAnsi" w:hAnsiTheme="majorHAnsi"/>
        </w:rPr>
      </w:pPr>
    </w:p>
    <w:p w14:paraId="3754783B" w14:textId="4F39B1BE" w:rsidR="00100E08" w:rsidRPr="00F96859" w:rsidRDefault="00977304" w:rsidP="00F96859">
      <w:pPr>
        <w:spacing w:line="276" w:lineRule="auto"/>
        <w:jc w:val="center"/>
        <w:rPr>
          <w:rFonts w:asciiTheme="majorHAnsi" w:hAnsiTheme="majorHAnsi"/>
        </w:rPr>
      </w:pPr>
      <w:r w:rsidRPr="00F96859">
        <w:rPr>
          <w:rFonts w:asciiTheme="majorHAnsi" w:hAnsiTheme="majorHAnsi"/>
        </w:rPr>
        <w:t xml:space="preserve">8 June </w:t>
      </w:r>
      <w:r w:rsidR="00100E08" w:rsidRPr="00F96859">
        <w:rPr>
          <w:rFonts w:asciiTheme="majorHAnsi" w:hAnsiTheme="majorHAnsi"/>
        </w:rPr>
        <w:t>2016</w:t>
      </w:r>
    </w:p>
    <w:p w14:paraId="7F84FB78" w14:textId="45AB00AD" w:rsidR="0007025F" w:rsidRPr="00F96859" w:rsidRDefault="00100E08" w:rsidP="00F96859">
      <w:pPr>
        <w:spacing w:line="276" w:lineRule="auto"/>
        <w:jc w:val="center"/>
        <w:rPr>
          <w:rFonts w:asciiTheme="majorHAnsi" w:hAnsiTheme="majorHAnsi"/>
        </w:rPr>
      </w:pPr>
      <w:proofErr w:type="spellStart"/>
      <w:r w:rsidRPr="00F96859">
        <w:rPr>
          <w:rFonts w:asciiTheme="majorHAnsi" w:hAnsiTheme="majorHAnsi"/>
        </w:rPr>
        <w:t>Vikasa</w:t>
      </w:r>
      <w:proofErr w:type="spellEnd"/>
      <w:r w:rsidRPr="00F96859">
        <w:rPr>
          <w:rFonts w:asciiTheme="majorHAnsi" w:hAnsiTheme="majorHAnsi"/>
        </w:rPr>
        <w:t xml:space="preserve"> </w:t>
      </w:r>
      <w:proofErr w:type="spellStart"/>
      <w:r w:rsidRPr="00F96859">
        <w:rPr>
          <w:rFonts w:asciiTheme="majorHAnsi" w:hAnsiTheme="majorHAnsi"/>
        </w:rPr>
        <w:t>Soudha</w:t>
      </w:r>
      <w:proofErr w:type="spellEnd"/>
      <w:r w:rsidRPr="00F96859">
        <w:rPr>
          <w:rFonts w:asciiTheme="majorHAnsi" w:hAnsiTheme="majorHAnsi"/>
        </w:rPr>
        <w:t xml:space="preserve"> </w:t>
      </w:r>
    </w:p>
    <w:p w14:paraId="4657285C" w14:textId="77777777" w:rsidR="00E169ED" w:rsidRPr="00F96859" w:rsidRDefault="00E169ED" w:rsidP="00F96859">
      <w:pPr>
        <w:spacing w:line="276" w:lineRule="auto"/>
        <w:rPr>
          <w:rFonts w:asciiTheme="majorHAnsi" w:hAnsiTheme="majorHAnsi"/>
        </w:rPr>
      </w:pPr>
    </w:p>
    <w:p w14:paraId="718B3930" w14:textId="77777777" w:rsidR="003C2E66" w:rsidRPr="00F96859" w:rsidRDefault="003C2E66" w:rsidP="00F96859">
      <w:pPr>
        <w:spacing w:line="276" w:lineRule="auto"/>
        <w:rPr>
          <w:rFonts w:asciiTheme="majorHAnsi" w:hAnsiTheme="majorHAnsi"/>
        </w:rPr>
      </w:pPr>
    </w:p>
    <w:p w14:paraId="210A7E69" w14:textId="5E1525A9" w:rsidR="006E5D67" w:rsidRPr="00F96859" w:rsidRDefault="0050560A" w:rsidP="00F96859">
      <w:pPr>
        <w:pStyle w:val="ListParagraph"/>
        <w:numPr>
          <w:ilvl w:val="0"/>
          <w:numId w:val="1"/>
        </w:numPr>
        <w:spacing w:line="276" w:lineRule="auto"/>
        <w:rPr>
          <w:rFonts w:asciiTheme="majorHAnsi" w:hAnsiTheme="majorHAnsi"/>
        </w:rPr>
      </w:pPr>
      <w:r w:rsidRPr="00F96859">
        <w:rPr>
          <w:rFonts w:asciiTheme="majorHAnsi" w:hAnsiTheme="majorHAnsi"/>
        </w:rPr>
        <w:t xml:space="preserve">Mr </w:t>
      </w:r>
      <w:r w:rsidR="00280399" w:rsidRPr="00F96859">
        <w:rPr>
          <w:rFonts w:asciiTheme="majorHAnsi" w:hAnsiTheme="majorHAnsi"/>
        </w:rPr>
        <w:t xml:space="preserve">R. P. Mallik (KUWSDB- Chief Engineer) </w:t>
      </w:r>
      <w:r w:rsidR="006E5D67" w:rsidRPr="00F96859">
        <w:rPr>
          <w:rFonts w:asciiTheme="majorHAnsi" w:hAnsiTheme="majorHAnsi"/>
        </w:rPr>
        <w:t xml:space="preserve">welcomed the </w:t>
      </w:r>
      <w:r w:rsidR="00E16AC6">
        <w:rPr>
          <w:rFonts w:asciiTheme="majorHAnsi" w:hAnsiTheme="majorHAnsi"/>
          <w:lang w:val="en-US"/>
        </w:rPr>
        <w:t>Multi-S</w:t>
      </w:r>
      <w:r w:rsidR="00E16AC6" w:rsidRPr="00E16AC6">
        <w:rPr>
          <w:rFonts w:asciiTheme="majorHAnsi" w:hAnsiTheme="majorHAnsi"/>
          <w:lang w:val="en-US"/>
        </w:rPr>
        <w:t>takeholde</w:t>
      </w:r>
      <w:bookmarkStart w:id="0" w:name="_GoBack"/>
      <w:bookmarkEnd w:id="0"/>
      <w:r w:rsidR="00E16AC6" w:rsidRPr="00E16AC6">
        <w:rPr>
          <w:rFonts w:asciiTheme="majorHAnsi" w:hAnsiTheme="majorHAnsi"/>
          <w:lang w:val="en-US"/>
        </w:rPr>
        <w:t xml:space="preserve">r </w:t>
      </w:r>
      <w:r w:rsidR="006E5D67" w:rsidRPr="00F96859">
        <w:rPr>
          <w:rFonts w:asciiTheme="majorHAnsi" w:hAnsiTheme="majorHAnsi"/>
        </w:rPr>
        <w:t xml:space="preserve">Committee </w:t>
      </w:r>
      <w:r w:rsidR="00B82BB4">
        <w:rPr>
          <w:rFonts w:asciiTheme="majorHAnsi" w:hAnsiTheme="majorHAnsi"/>
        </w:rPr>
        <w:t>m</w:t>
      </w:r>
      <w:r w:rsidR="006E5D67" w:rsidRPr="00F96859">
        <w:rPr>
          <w:rFonts w:asciiTheme="majorHAnsi" w:hAnsiTheme="majorHAnsi"/>
        </w:rPr>
        <w:t>embers and invited guests</w:t>
      </w:r>
      <w:r w:rsidR="00280399" w:rsidRPr="00F96859">
        <w:rPr>
          <w:rFonts w:asciiTheme="majorHAnsi" w:hAnsiTheme="majorHAnsi"/>
        </w:rPr>
        <w:t xml:space="preserve"> on behalf of the</w:t>
      </w:r>
      <w:r w:rsidR="00E16AC6" w:rsidRPr="00E16AC6">
        <w:rPr>
          <w:rFonts w:ascii="Calibri" w:eastAsia="Calibri" w:hAnsi="Calibri" w:cs="Cambria"/>
          <w:lang w:val="en-US"/>
        </w:rPr>
        <w:t xml:space="preserve"> multi-stakeholder</w:t>
      </w:r>
      <w:r w:rsidR="00280399" w:rsidRPr="00F96859">
        <w:rPr>
          <w:rFonts w:asciiTheme="majorHAnsi" w:hAnsiTheme="majorHAnsi"/>
        </w:rPr>
        <w:t xml:space="preserve"> committee Chair</w:t>
      </w:r>
      <w:r w:rsidR="00B82BB4">
        <w:rPr>
          <w:rFonts w:asciiTheme="majorHAnsi" w:hAnsiTheme="majorHAnsi"/>
        </w:rPr>
        <w:t>man</w:t>
      </w:r>
      <w:r w:rsidR="00280399" w:rsidRPr="00F96859">
        <w:rPr>
          <w:rFonts w:asciiTheme="majorHAnsi" w:hAnsiTheme="majorHAnsi"/>
        </w:rPr>
        <w:t xml:space="preserve"> and Member </w:t>
      </w:r>
      <w:r w:rsidR="00BC7876" w:rsidRPr="00F96859">
        <w:rPr>
          <w:rFonts w:asciiTheme="majorHAnsi" w:hAnsiTheme="majorHAnsi"/>
        </w:rPr>
        <w:t>Secretary,</w:t>
      </w:r>
      <w:r w:rsidR="00280399" w:rsidRPr="00F96859">
        <w:rPr>
          <w:rFonts w:asciiTheme="majorHAnsi" w:hAnsiTheme="majorHAnsi"/>
        </w:rPr>
        <w:t xml:space="preserve"> as they were both unabl</w:t>
      </w:r>
      <w:r w:rsidR="00BC7876" w:rsidRPr="00F96859">
        <w:rPr>
          <w:rFonts w:asciiTheme="majorHAnsi" w:hAnsiTheme="majorHAnsi"/>
        </w:rPr>
        <w:t xml:space="preserve">e to join due to other </w:t>
      </w:r>
      <w:r w:rsidR="00280399" w:rsidRPr="00F96859">
        <w:rPr>
          <w:rFonts w:asciiTheme="majorHAnsi" w:hAnsiTheme="majorHAnsi"/>
        </w:rPr>
        <w:t xml:space="preserve">commitments. </w:t>
      </w:r>
      <w:r w:rsidR="006E5D67" w:rsidRPr="00F96859">
        <w:rPr>
          <w:rFonts w:asciiTheme="majorHAnsi" w:hAnsiTheme="majorHAnsi"/>
        </w:rPr>
        <w:t xml:space="preserve">He </w:t>
      </w:r>
      <w:r w:rsidR="00280399" w:rsidRPr="00F96859">
        <w:rPr>
          <w:rFonts w:asciiTheme="majorHAnsi" w:hAnsiTheme="majorHAnsi"/>
        </w:rPr>
        <w:t xml:space="preserve">presented the </w:t>
      </w:r>
      <w:r w:rsidR="00E27C13" w:rsidRPr="00F96859">
        <w:rPr>
          <w:rFonts w:asciiTheme="majorHAnsi" w:hAnsiTheme="majorHAnsi"/>
        </w:rPr>
        <w:t xml:space="preserve">outcomes from the last meeting and indicated that most of them have been incorporated either in the draft policy document or in the accompanying </w:t>
      </w:r>
      <w:r w:rsidR="00BC7876" w:rsidRPr="00F96859">
        <w:rPr>
          <w:rFonts w:asciiTheme="majorHAnsi" w:hAnsiTheme="majorHAnsi"/>
        </w:rPr>
        <w:t>annex document</w:t>
      </w:r>
      <w:r w:rsidR="00E27C13" w:rsidRPr="00F96859">
        <w:rPr>
          <w:rFonts w:asciiTheme="majorHAnsi" w:hAnsiTheme="majorHAnsi"/>
        </w:rPr>
        <w:t xml:space="preserve">. Furthermore, he stated that the consulting services TOR for the Wastewater Reuse and Transaction Centre is being finalized and will be circulated shortly.  </w:t>
      </w:r>
    </w:p>
    <w:p w14:paraId="2AA056D1" w14:textId="77777777" w:rsidR="008B6C6B" w:rsidRPr="00F96859" w:rsidRDefault="008B6C6B" w:rsidP="00F96859">
      <w:pPr>
        <w:pStyle w:val="ListParagraph"/>
        <w:spacing w:line="276" w:lineRule="auto"/>
        <w:rPr>
          <w:rFonts w:asciiTheme="majorHAnsi" w:hAnsiTheme="majorHAnsi"/>
        </w:rPr>
      </w:pPr>
    </w:p>
    <w:p w14:paraId="05FDCE78" w14:textId="77777777" w:rsidR="00A20F1E" w:rsidRPr="00F96859" w:rsidRDefault="00A20F1E" w:rsidP="00F96859">
      <w:pPr>
        <w:pStyle w:val="ListParagraph"/>
        <w:numPr>
          <w:ilvl w:val="0"/>
          <w:numId w:val="1"/>
        </w:numPr>
        <w:spacing w:line="276" w:lineRule="auto"/>
        <w:rPr>
          <w:rFonts w:asciiTheme="majorHAnsi" w:hAnsiTheme="majorHAnsi"/>
        </w:rPr>
      </w:pPr>
      <w:r w:rsidRPr="00F96859">
        <w:rPr>
          <w:rFonts w:asciiTheme="majorHAnsi" w:hAnsiTheme="majorHAnsi"/>
        </w:rPr>
        <w:t>2030 WRG presented the objectives of the meeting:</w:t>
      </w:r>
    </w:p>
    <w:p w14:paraId="39FA20A3" w14:textId="6844C89F" w:rsidR="00F00CCE" w:rsidRPr="00F96859" w:rsidRDefault="00A20F1E" w:rsidP="00F96859">
      <w:pPr>
        <w:pStyle w:val="ListParagraph"/>
        <w:numPr>
          <w:ilvl w:val="1"/>
          <w:numId w:val="1"/>
        </w:numPr>
        <w:spacing w:line="276" w:lineRule="auto"/>
        <w:rPr>
          <w:rFonts w:asciiTheme="majorHAnsi" w:hAnsiTheme="majorHAnsi"/>
        </w:rPr>
      </w:pPr>
      <w:r w:rsidRPr="00F96859">
        <w:rPr>
          <w:rFonts w:asciiTheme="majorHAnsi" w:hAnsiTheme="majorHAnsi"/>
        </w:rPr>
        <w:t>KUWSDB draft policy developed in consultation with various stakeholders a</w:t>
      </w:r>
      <w:r w:rsidR="00F00CCE" w:rsidRPr="00F96859">
        <w:rPr>
          <w:rFonts w:asciiTheme="majorHAnsi" w:hAnsiTheme="majorHAnsi"/>
        </w:rPr>
        <w:t xml:space="preserve">s a first draft for discussion was presented. It will be </w:t>
      </w:r>
      <w:r w:rsidRPr="00F96859">
        <w:rPr>
          <w:rFonts w:asciiTheme="majorHAnsi" w:hAnsiTheme="majorHAnsi"/>
        </w:rPr>
        <w:t xml:space="preserve">revised based on the outcomes of the meeting. </w:t>
      </w:r>
      <w:r w:rsidR="00F00CCE" w:rsidRPr="00F96859">
        <w:rPr>
          <w:rFonts w:asciiTheme="majorHAnsi" w:hAnsiTheme="majorHAnsi"/>
        </w:rPr>
        <w:t xml:space="preserve">An annex to the policy draft containing data and information to support </w:t>
      </w:r>
      <w:proofErr w:type="gramStart"/>
      <w:r w:rsidR="00F00CCE" w:rsidRPr="00F96859">
        <w:rPr>
          <w:rFonts w:asciiTheme="majorHAnsi" w:hAnsiTheme="majorHAnsi"/>
        </w:rPr>
        <w:t>the</w:t>
      </w:r>
      <w:proofErr w:type="gramEnd"/>
      <w:r w:rsidR="00F00CCE" w:rsidRPr="00F96859">
        <w:rPr>
          <w:rFonts w:asciiTheme="majorHAnsi" w:hAnsiTheme="majorHAnsi"/>
        </w:rPr>
        <w:t xml:space="preserve"> draft policies was also presented. </w:t>
      </w:r>
    </w:p>
    <w:p w14:paraId="47D71461" w14:textId="0ED37983" w:rsidR="00A20F1E" w:rsidRPr="00F96859" w:rsidRDefault="00A20F1E" w:rsidP="00F96859">
      <w:pPr>
        <w:pStyle w:val="ListParagraph"/>
        <w:numPr>
          <w:ilvl w:val="1"/>
          <w:numId w:val="1"/>
        </w:numPr>
        <w:spacing w:line="276" w:lineRule="auto"/>
        <w:rPr>
          <w:rFonts w:asciiTheme="majorHAnsi" w:hAnsiTheme="majorHAnsi"/>
        </w:rPr>
      </w:pPr>
      <w:r w:rsidRPr="00F96859">
        <w:rPr>
          <w:rFonts w:asciiTheme="majorHAnsi" w:hAnsiTheme="majorHAnsi"/>
        </w:rPr>
        <w:t xml:space="preserve">The policy </w:t>
      </w:r>
      <w:r w:rsidR="00F00CCE" w:rsidRPr="00F96859">
        <w:rPr>
          <w:rFonts w:asciiTheme="majorHAnsi" w:hAnsiTheme="majorHAnsi"/>
        </w:rPr>
        <w:t xml:space="preserve">document </w:t>
      </w:r>
      <w:r w:rsidRPr="00F96859">
        <w:rPr>
          <w:rFonts w:asciiTheme="majorHAnsi" w:hAnsiTheme="majorHAnsi"/>
        </w:rPr>
        <w:t xml:space="preserve">will be supplemented with a complementary implementation manual to further support the general policy areas presented in the policy document. </w:t>
      </w:r>
    </w:p>
    <w:p w14:paraId="69D27103" w14:textId="7C82C53D" w:rsidR="00F00CCE" w:rsidRPr="00F96859" w:rsidRDefault="00F00CCE" w:rsidP="00F96859">
      <w:pPr>
        <w:spacing w:line="276" w:lineRule="auto"/>
        <w:rPr>
          <w:rFonts w:asciiTheme="majorHAnsi" w:hAnsiTheme="majorHAnsi"/>
        </w:rPr>
      </w:pPr>
      <w:r w:rsidRPr="00F96859">
        <w:rPr>
          <w:rFonts w:asciiTheme="majorHAnsi" w:hAnsiTheme="majorHAnsi"/>
        </w:rPr>
        <w:t xml:space="preserve">Each of the draft policies was discussed </w:t>
      </w:r>
      <w:r w:rsidR="005B4915">
        <w:rPr>
          <w:rFonts w:asciiTheme="majorHAnsi" w:hAnsiTheme="majorHAnsi"/>
        </w:rPr>
        <w:t>in</w:t>
      </w:r>
      <w:r w:rsidR="00A20F1E" w:rsidRPr="00F96859">
        <w:rPr>
          <w:rFonts w:asciiTheme="majorHAnsi" w:hAnsiTheme="majorHAnsi"/>
        </w:rPr>
        <w:t xml:space="preserve"> </w:t>
      </w:r>
      <w:r w:rsidR="00B82BB4">
        <w:rPr>
          <w:rFonts w:asciiTheme="majorHAnsi" w:hAnsiTheme="majorHAnsi"/>
        </w:rPr>
        <w:t xml:space="preserve">the </w:t>
      </w:r>
      <w:r w:rsidR="00A20F1E" w:rsidRPr="00F96859">
        <w:rPr>
          <w:rFonts w:asciiTheme="majorHAnsi" w:hAnsiTheme="majorHAnsi"/>
        </w:rPr>
        <w:t xml:space="preserve">international and local context. </w:t>
      </w:r>
    </w:p>
    <w:p w14:paraId="494668FD" w14:textId="77777777" w:rsidR="00F00CCE" w:rsidRPr="00F96859" w:rsidRDefault="00F00CCE" w:rsidP="00F96859">
      <w:pPr>
        <w:spacing w:line="276" w:lineRule="auto"/>
        <w:rPr>
          <w:rFonts w:asciiTheme="majorHAnsi" w:hAnsiTheme="majorHAnsi"/>
        </w:rPr>
      </w:pPr>
    </w:p>
    <w:p w14:paraId="4087FB97" w14:textId="2CABD943" w:rsidR="00C431D3" w:rsidRPr="00F96859" w:rsidRDefault="00C431D3" w:rsidP="00F96859">
      <w:pPr>
        <w:pStyle w:val="ListParagraph"/>
        <w:numPr>
          <w:ilvl w:val="0"/>
          <w:numId w:val="1"/>
        </w:numPr>
        <w:spacing w:line="276" w:lineRule="auto"/>
        <w:rPr>
          <w:rFonts w:asciiTheme="majorHAnsi" w:hAnsiTheme="majorHAnsi"/>
        </w:rPr>
      </w:pPr>
      <w:r w:rsidRPr="00F96859">
        <w:rPr>
          <w:rFonts w:asciiTheme="majorHAnsi" w:hAnsiTheme="majorHAnsi"/>
        </w:rPr>
        <w:t>The following points were made in th</w:t>
      </w:r>
      <w:r w:rsidR="00A04CBC" w:rsidRPr="00F96859">
        <w:rPr>
          <w:rFonts w:asciiTheme="majorHAnsi" w:hAnsiTheme="majorHAnsi"/>
        </w:rPr>
        <w:t>e open discussion that followed:</w:t>
      </w:r>
    </w:p>
    <w:p w14:paraId="3BCB9B89" w14:textId="77777777" w:rsidR="00C431D3" w:rsidRPr="00F96859" w:rsidRDefault="00C431D3" w:rsidP="00F96859">
      <w:pPr>
        <w:spacing w:line="276" w:lineRule="auto"/>
        <w:rPr>
          <w:rFonts w:asciiTheme="majorHAnsi" w:hAnsiTheme="majorHAnsi"/>
        </w:rPr>
      </w:pPr>
    </w:p>
    <w:p w14:paraId="5DE10363" w14:textId="77777777" w:rsidR="00B73442" w:rsidRPr="00F96859" w:rsidRDefault="00B73442" w:rsidP="00F96859">
      <w:pPr>
        <w:pStyle w:val="ListParagraph"/>
        <w:numPr>
          <w:ilvl w:val="1"/>
          <w:numId w:val="1"/>
        </w:numPr>
        <w:spacing w:line="276" w:lineRule="auto"/>
        <w:ind w:left="1134"/>
        <w:rPr>
          <w:rFonts w:asciiTheme="majorHAnsi" w:hAnsiTheme="majorHAnsi"/>
        </w:rPr>
      </w:pPr>
      <w:r w:rsidRPr="00F96859">
        <w:rPr>
          <w:rFonts w:asciiTheme="majorHAnsi" w:hAnsiTheme="majorHAnsi"/>
          <w:b/>
          <w:u w:val="single"/>
        </w:rPr>
        <w:t>Coverage of the Policy</w:t>
      </w:r>
      <w:r w:rsidRPr="00F96859">
        <w:rPr>
          <w:rFonts w:asciiTheme="majorHAnsi" w:hAnsiTheme="majorHAnsi"/>
        </w:rPr>
        <w:t>:</w:t>
      </w:r>
    </w:p>
    <w:p w14:paraId="4D7B0636" w14:textId="3FD5B404" w:rsidR="00AE1D93" w:rsidRPr="00F96859" w:rsidRDefault="005A788A" w:rsidP="00F96859">
      <w:pPr>
        <w:pStyle w:val="ListParagraph"/>
        <w:numPr>
          <w:ilvl w:val="2"/>
          <w:numId w:val="3"/>
        </w:numPr>
        <w:spacing w:line="276" w:lineRule="auto"/>
        <w:ind w:left="1418" w:hanging="283"/>
        <w:rPr>
          <w:rFonts w:asciiTheme="majorHAnsi" w:hAnsiTheme="majorHAnsi"/>
        </w:rPr>
      </w:pPr>
      <w:r w:rsidRPr="00F96859">
        <w:rPr>
          <w:rFonts w:asciiTheme="majorHAnsi" w:hAnsiTheme="majorHAnsi"/>
        </w:rPr>
        <w:t xml:space="preserve">Ecological use of water (environmental flow) should be </w:t>
      </w:r>
      <w:r w:rsidR="00F00CCE" w:rsidRPr="00F96859">
        <w:rPr>
          <w:rFonts w:asciiTheme="majorHAnsi" w:hAnsiTheme="majorHAnsi"/>
        </w:rPr>
        <w:t xml:space="preserve">considered a critical function </w:t>
      </w:r>
      <w:r w:rsidRPr="00F96859">
        <w:rPr>
          <w:rFonts w:asciiTheme="majorHAnsi" w:hAnsiTheme="majorHAnsi"/>
        </w:rPr>
        <w:t>of treated wastewater</w:t>
      </w:r>
      <w:r w:rsidR="007D6BD0" w:rsidRPr="00F96859">
        <w:rPr>
          <w:rFonts w:asciiTheme="majorHAnsi" w:hAnsiTheme="majorHAnsi"/>
        </w:rPr>
        <w:t>, alongside agricultural and industrial reuse</w:t>
      </w:r>
      <w:r w:rsidRPr="00F96859">
        <w:rPr>
          <w:rFonts w:asciiTheme="majorHAnsi" w:hAnsiTheme="majorHAnsi"/>
        </w:rPr>
        <w:t>. In some case</w:t>
      </w:r>
      <w:r w:rsidR="00BC7876" w:rsidRPr="00F96859">
        <w:rPr>
          <w:rFonts w:asciiTheme="majorHAnsi" w:hAnsiTheme="majorHAnsi"/>
        </w:rPr>
        <w:t>s</w:t>
      </w:r>
      <w:r w:rsidR="007D6BD0" w:rsidRPr="00F96859">
        <w:rPr>
          <w:rFonts w:asciiTheme="majorHAnsi" w:hAnsiTheme="majorHAnsi"/>
        </w:rPr>
        <w:t>,</w:t>
      </w:r>
      <w:r w:rsidR="00BC7876" w:rsidRPr="00F96859">
        <w:rPr>
          <w:rFonts w:asciiTheme="majorHAnsi" w:hAnsiTheme="majorHAnsi"/>
        </w:rPr>
        <w:t xml:space="preserve"> </w:t>
      </w:r>
      <w:r w:rsidRPr="00F96859">
        <w:rPr>
          <w:rFonts w:asciiTheme="majorHAnsi" w:hAnsiTheme="majorHAnsi"/>
        </w:rPr>
        <w:t xml:space="preserve">wastewater constitutes the minimum flow requirements of </w:t>
      </w:r>
      <w:r w:rsidR="008C12A8" w:rsidRPr="00F96859">
        <w:rPr>
          <w:rFonts w:asciiTheme="majorHAnsi" w:hAnsiTheme="majorHAnsi"/>
        </w:rPr>
        <w:t>watercourses</w:t>
      </w:r>
      <w:r w:rsidR="007D6BD0" w:rsidRPr="00F96859">
        <w:rPr>
          <w:rFonts w:asciiTheme="majorHAnsi" w:hAnsiTheme="majorHAnsi"/>
        </w:rPr>
        <w:t xml:space="preserve">, including lakes (reference Lake Development Policy). Hence, decentralized </w:t>
      </w:r>
      <w:r w:rsidR="007D6BD0" w:rsidRPr="00F96859">
        <w:rPr>
          <w:rFonts w:asciiTheme="majorHAnsi" w:hAnsiTheme="majorHAnsi"/>
        </w:rPr>
        <w:lastRenderedPageBreak/>
        <w:t>wastewater treatment and reuse for ecological purposes should be incorporated in the policy</w:t>
      </w:r>
      <w:r w:rsidR="007F4388" w:rsidRPr="00F96859">
        <w:rPr>
          <w:rFonts w:asciiTheme="majorHAnsi" w:hAnsiTheme="majorHAnsi"/>
        </w:rPr>
        <w:t>.</w:t>
      </w:r>
      <w:r w:rsidR="007D6BD0" w:rsidRPr="00F96859">
        <w:rPr>
          <w:rFonts w:asciiTheme="majorHAnsi" w:hAnsiTheme="majorHAnsi"/>
        </w:rPr>
        <w:t xml:space="preserve"> </w:t>
      </w:r>
    </w:p>
    <w:p w14:paraId="3F0F7F75" w14:textId="0467C4DD" w:rsidR="007D6BD0" w:rsidRPr="00F96859" w:rsidRDefault="007D6BD0" w:rsidP="00F96859">
      <w:pPr>
        <w:pStyle w:val="ListParagraph"/>
        <w:numPr>
          <w:ilvl w:val="2"/>
          <w:numId w:val="3"/>
        </w:numPr>
        <w:spacing w:line="276" w:lineRule="auto"/>
        <w:ind w:left="1418" w:hanging="283"/>
        <w:rPr>
          <w:rFonts w:asciiTheme="majorHAnsi" w:hAnsiTheme="majorHAnsi"/>
        </w:rPr>
      </w:pPr>
      <w:r w:rsidRPr="00F96859">
        <w:rPr>
          <w:rFonts w:asciiTheme="majorHAnsi" w:hAnsiTheme="majorHAnsi"/>
        </w:rPr>
        <w:t xml:space="preserve">In the context of the 20% threshold level </w:t>
      </w:r>
      <w:r w:rsidR="007F4388" w:rsidRPr="00F96859">
        <w:rPr>
          <w:rFonts w:asciiTheme="majorHAnsi" w:hAnsiTheme="majorHAnsi"/>
        </w:rPr>
        <w:t>for</w:t>
      </w:r>
      <w:r w:rsidRPr="00F96859">
        <w:rPr>
          <w:rFonts w:asciiTheme="majorHAnsi" w:hAnsiTheme="majorHAnsi"/>
        </w:rPr>
        <w:t xml:space="preserve"> reuse of wastewater mandated by the National Service Level Benchmark, it should be clarified </w:t>
      </w:r>
      <w:r w:rsidR="005B4915">
        <w:rPr>
          <w:rFonts w:asciiTheme="majorHAnsi" w:hAnsiTheme="majorHAnsi"/>
        </w:rPr>
        <w:t>which of the</w:t>
      </w:r>
      <w:r w:rsidRPr="00F96859">
        <w:rPr>
          <w:rFonts w:asciiTheme="majorHAnsi" w:hAnsiTheme="majorHAnsi"/>
        </w:rPr>
        <w:t xml:space="preserve"> reuse options </w:t>
      </w:r>
      <w:r w:rsidR="00AE1D31" w:rsidRPr="00F96859">
        <w:rPr>
          <w:rFonts w:asciiTheme="majorHAnsi" w:hAnsiTheme="majorHAnsi"/>
        </w:rPr>
        <w:t>qualify under this benchmark (for example, does agricultural reuse qualify under the 20% reuse goal?)</w:t>
      </w:r>
      <w:r w:rsidR="00F00CCE" w:rsidRPr="00F96859">
        <w:rPr>
          <w:rFonts w:asciiTheme="majorHAnsi" w:hAnsiTheme="majorHAnsi"/>
        </w:rPr>
        <w:t>.</w:t>
      </w:r>
    </w:p>
    <w:p w14:paraId="3915899C" w14:textId="434C411D" w:rsidR="00B73442" w:rsidRPr="00F96859" w:rsidRDefault="00AE1D93" w:rsidP="00F96859">
      <w:pPr>
        <w:pStyle w:val="ListParagraph"/>
        <w:numPr>
          <w:ilvl w:val="2"/>
          <w:numId w:val="3"/>
        </w:numPr>
        <w:spacing w:line="276" w:lineRule="auto"/>
        <w:ind w:left="1418" w:hanging="283"/>
        <w:rPr>
          <w:rFonts w:asciiTheme="majorHAnsi" w:hAnsiTheme="majorHAnsi"/>
        </w:rPr>
      </w:pPr>
      <w:r w:rsidRPr="00F96859">
        <w:rPr>
          <w:rFonts w:asciiTheme="majorHAnsi" w:hAnsiTheme="majorHAnsi"/>
        </w:rPr>
        <w:t>When discussing wastewater reuse, nutrient reuse should be considered within a systems approach.</w:t>
      </w:r>
    </w:p>
    <w:p w14:paraId="6F863CD6" w14:textId="08FD9543" w:rsidR="00B73442" w:rsidRPr="00F96859" w:rsidRDefault="00B73442" w:rsidP="00F96859">
      <w:pPr>
        <w:pStyle w:val="ListParagraph"/>
        <w:numPr>
          <w:ilvl w:val="2"/>
          <w:numId w:val="3"/>
        </w:numPr>
        <w:spacing w:line="276" w:lineRule="auto"/>
        <w:ind w:left="1418" w:hanging="283"/>
        <w:rPr>
          <w:rFonts w:asciiTheme="majorHAnsi" w:hAnsiTheme="majorHAnsi"/>
        </w:rPr>
      </w:pPr>
      <w:r w:rsidRPr="00F96859">
        <w:rPr>
          <w:rFonts w:asciiTheme="majorHAnsi" w:hAnsiTheme="majorHAnsi"/>
        </w:rPr>
        <w:t xml:space="preserve">With reference to the draft policy related to groundwater and surface abstraction, it was suggested that this could be </w:t>
      </w:r>
      <w:r w:rsidR="00B82BB4">
        <w:rPr>
          <w:rFonts w:asciiTheme="majorHAnsi" w:hAnsiTheme="majorHAnsi"/>
        </w:rPr>
        <w:t xml:space="preserve">a </w:t>
      </w:r>
      <w:r w:rsidRPr="00F96859">
        <w:rPr>
          <w:rFonts w:asciiTheme="majorHAnsi" w:hAnsiTheme="majorHAnsi"/>
        </w:rPr>
        <w:t>policy overreach. However, the importance of engaging with and motivating other sectors to establish an enabling environment for wastewater reuse in the context of integrated urban water resources management was also iterated.</w:t>
      </w:r>
    </w:p>
    <w:p w14:paraId="5EDDA775" w14:textId="48069A75" w:rsidR="00B73442" w:rsidRPr="00F96859" w:rsidRDefault="00B73442" w:rsidP="00F96859">
      <w:pPr>
        <w:pStyle w:val="ListParagraph"/>
        <w:numPr>
          <w:ilvl w:val="2"/>
          <w:numId w:val="3"/>
        </w:numPr>
        <w:spacing w:line="276" w:lineRule="auto"/>
        <w:ind w:left="1418" w:hanging="283"/>
        <w:rPr>
          <w:rFonts w:asciiTheme="majorHAnsi" w:hAnsiTheme="majorHAnsi"/>
        </w:rPr>
      </w:pPr>
      <w:r w:rsidRPr="00F96859">
        <w:rPr>
          <w:rFonts w:asciiTheme="majorHAnsi" w:hAnsiTheme="majorHAnsi"/>
        </w:rPr>
        <w:t xml:space="preserve">The wastewater reuse policy should not contradict any national level policy or guidelines. </w:t>
      </w:r>
    </w:p>
    <w:p w14:paraId="39B91AF4" w14:textId="1BF809BC" w:rsidR="005224AE" w:rsidRPr="00F96859" w:rsidRDefault="00B73442" w:rsidP="00F96859">
      <w:pPr>
        <w:pStyle w:val="ListParagraph"/>
        <w:numPr>
          <w:ilvl w:val="2"/>
          <w:numId w:val="3"/>
        </w:numPr>
        <w:spacing w:line="276" w:lineRule="auto"/>
        <w:ind w:left="1418" w:hanging="283"/>
        <w:rPr>
          <w:rFonts w:asciiTheme="majorHAnsi" w:hAnsiTheme="majorHAnsi"/>
        </w:rPr>
      </w:pPr>
      <w:r w:rsidRPr="00F96859">
        <w:rPr>
          <w:rFonts w:asciiTheme="majorHAnsi" w:hAnsiTheme="majorHAnsi"/>
        </w:rPr>
        <w:t xml:space="preserve">The policy should include the role of the irrigation department as the institution that provides surface water allocations to industry. </w:t>
      </w:r>
    </w:p>
    <w:p w14:paraId="7FC60979" w14:textId="0D4BE39A" w:rsidR="005224AE" w:rsidRPr="00F96859" w:rsidRDefault="005224AE" w:rsidP="00F96859">
      <w:pPr>
        <w:pStyle w:val="ListParagraph"/>
        <w:numPr>
          <w:ilvl w:val="2"/>
          <w:numId w:val="3"/>
        </w:numPr>
        <w:spacing w:line="276" w:lineRule="auto"/>
        <w:ind w:left="1418" w:hanging="283"/>
        <w:rPr>
          <w:rFonts w:asciiTheme="majorHAnsi" w:hAnsiTheme="majorHAnsi"/>
        </w:rPr>
      </w:pPr>
      <w:r w:rsidRPr="00F96859">
        <w:rPr>
          <w:rFonts w:asciiTheme="majorHAnsi" w:hAnsiTheme="majorHAnsi"/>
        </w:rPr>
        <w:t xml:space="preserve">Health implications of untreated wastewater should be considered in the context of the agricultural lobby for using raw sewage. </w:t>
      </w:r>
    </w:p>
    <w:p w14:paraId="3EFA1FD3" w14:textId="77777777" w:rsidR="00B73442" w:rsidRPr="00F96859" w:rsidRDefault="00B73442" w:rsidP="00F96859">
      <w:pPr>
        <w:pStyle w:val="ListParagraph"/>
        <w:spacing w:line="276" w:lineRule="auto"/>
        <w:ind w:left="2160"/>
        <w:rPr>
          <w:rFonts w:asciiTheme="majorHAnsi" w:hAnsiTheme="majorHAnsi"/>
        </w:rPr>
      </w:pPr>
    </w:p>
    <w:p w14:paraId="1CA3B55A" w14:textId="77777777" w:rsidR="00B73442" w:rsidRPr="00F96859" w:rsidRDefault="00B73442" w:rsidP="00F96859">
      <w:pPr>
        <w:pStyle w:val="ListParagraph"/>
        <w:numPr>
          <w:ilvl w:val="1"/>
          <w:numId w:val="1"/>
        </w:numPr>
        <w:spacing w:line="276" w:lineRule="auto"/>
        <w:ind w:left="1134"/>
        <w:rPr>
          <w:rFonts w:asciiTheme="majorHAnsi" w:hAnsiTheme="majorHAnsi"/>
          <w:b/>
          <w:u w:val="single"/>
        </w:rPr>
      </w:pPr>
      <w:r w:rsidRPr="00F96859">
        <w:rPr>
          <w:rFonts w:asciiTheme="majorHAnsi" w:hAnsiTheme="majorHAnsi"/>
          <w:b/>
          <w:u w:val="single"/>
        </w:rPr>
        <w:t xml:space="preserve">Feasibility of Reuse: </w:t>
      </w:r>
    </w:p>
    <w:p w14:paraId="19DD57BD" w14:textId="159A34A9" w:rsidR="00A04CBC" w:rsidRPr="00F96859" w:rsidRDefault="005A788A"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 xml:space="preserve">Due to </w:t>
      </w:r>
      <w:r w:rsidR="007D6BD0" w:rsidRPr="00F96859">
        <w:rPr>
          <w:rFonts w:asciiTheme="majorHAnsi" w:hAnsiTheme="majorHAnsi"/>
        </w:rPr>
        <w:t>Z</w:t>
      </w:r>
      <w:r w:rsidRPr="00F96859">
        <w:rPr>
          <w:rFonts w:asciiTheme="majorHAnsi" w:hAnsiTheme="majorHAnsi"/>
        </w:rPr>
        <w:t xml:space="preserve">ero </w:t>
      </w:r>
      <w:r w:rsidR="007D6BD0" w:rsidRPr="00F96859">
        <w:rPr>
          <w:rFonts w:asciiTheme="majorHAnsi" w:hAnsiTheme="majorHAnsi"/>
        </w:rPr>
        <w:t>Liquid D</w:t>
      </w:r>
      <w:r w:rsidRPr="00F96859">
        <w:rPr>
          <w:rFonts w:asciiTheme="majorHAnsi" w:hAnsiTheme="majorHAnsi"/>
        </w:rPr>
        <w:t xml:space="preserve">ischarge policy for certain industries, treated wastewater </w:t>
      </w:r>
      <w:r w:rsidR="008C12A8" w:rsidRPr="00F96859">
        <w:rPr>
          <w:rFonts w:asciiTheme="majorHAnsi" w:hAnsiTheme="majorHAnsi"/>
        </w:rPr>
        <w:t>post</w:t>
      </w:r>
      <w:r w:rsidR="00AE1D93" w:rsidRPr="00F96859">
        <w:rPr>
          <w:rFonts w:asciiTheme="majorHAnsi" w:hAnsiTheme="majorHAnsi"/>
        </w:rPr>
        <w:t>-</w:t>
      </w:r>
      <w:r w:rsidR="008C12A8" w:rsidRPr="00F96859">
        <w:rPr>
          <w:rFonts w:asciiTheme="majorHAnsi" w:hAnsiTheme="majorHAnsi"/>
        </w:rPr>
        <w:t>industrial</w:t>
      </w:r>
      <w:r w:rsidRPr="00F96859">
        <w:rPr>
          <w:rFonts w:asciiTheme="majorHAnsi" w:hAnsiTheme="majorHAnsi"/>
        </w:rPr>
        <w:t xml:space="preserve"> use cannot be </w:t>
      </w:r>
      <w:r w:rsidR="00AE1D31" w:rsidRPr="00F96859">
        <w:rPr>
          <w:rFonts w:asciiTheme="majorHAnsi" w:hAnsiTheme="majorHAnsi"/>
        </w:rPr>
        <w:t>re</w:t>
      </w:r>
      <w:r w:rsidRPr="00F96859">
        <w:rPr>
          <w:rFonts w:asciiTheme="majorHAnsi" w:hAnsiTheme="majorHAnsi"/>
        </w:rPr>
        <w:t xml:space="preserve">used. </w:t>
      </w:r>
      <w:r w:rsidR="00BC7876" w:rsidRPr="00F96859">
        <w:rPr>
          <w:rFonts w:asciiTheme="majorHAnsi" w:hAnsiTheme="majorHAnsi"/>
        </w:rPr>
        <w:t xml:space="preserve">Under zero </w:t>
      </w:r>
      <w:r w:rsidR="007D6BD0" w:rsidRPr="00F96859">
        <w:rPr>
          <w:rFonts w:asciiTheme="majorHAnsi" w:hAnsiTheme="majorHAnsi"/>
        </w:rPr>
        <w:t>discharge</w:t>
      </w:r>
      <w:r w:rsidR="00BC7876" w:rsidRPr="00F96859">
        <w:rPr>
          <w:rFonts w:asciiTheme="majorHAnsi" w:hAnsiTheme="majorHAnsi"/>
        </w:rPr>
        <w:t xml:space="preserve"> guidelines, </w:t>
      </w:r>
      <w:r w:rsidR="00AE1D31" w:rsidRPr="00F96859">
        <w:rPr>
          <w:rFonts w:asciiTheme="majorHAnsi" w:hAnsiTheme="majorHAnsi"/>
        </w:rPr>
        <w:t xml:space="preserve">water should </w:t>
      </w:r>
      <w:r w:rsidR="00B82BB4">
        <w:rPr>
          <w:rFonts w:asciiTheme="majorHAnsi" w:hAnsiTheme="majorHAnsi"/>
        </w:rPr>
        <w:t xml:space="preserve">not </w:t>
      </w:r>
      <w:r w:rsidR="00AE1D31" w:rsidRPr="00F96859">
        <w:rPr>
          <w:rFonts w:asciiTheme="majorHAnsi" w:hAnsiTheme="majorHAnsi"/>
        </w:rPr>
        <w:t>leave the industrial premises</w:t>
      </w:r>
      <w:r w:rsidRPr="00F96859">
        <w:rPr>
          <w:rFonts w:asciiTheme="majorHAnsi" w:hAnsiTheme="majorHAnsi"/>
        </w:rPr>
        <w:t xml:space="preserve">. To adhere to this policy, some industries </w:t>
      </w:r>
      <w:r w:rsidR="00AE1D31" w:rsidRPr="00F96859">
        <w:rPr>
          <w:rFonts w:asciiTheme="majorHAnsi" w:hAnsiTheme="majorHAnsi"/>
        </w:rPr>
        <w:t>are over-irrigating green belts on site with treated wastewater</w:t>
      </w:r>
      <w:r w:rsidR="008C12A8" w:rsidRPr="00F96859">
        <w:rPr>
          <w:rFonts w:asciiTheme="majorHAnsi" w:hAnsiTheme="majorHAnsi"/>
        </w:rPr>
        <w:t xml:space="preserve">. </w:t>
      </w:r>
      <w:r w:rsidR="007F4388" w:rsidRPr="00F96859">
        <w:rPr>
          <w:rFonts w:asciiTheme="majorHAnsi" w:hAnsiTheme="majorHAnsi"/>
        </w:rPr>
        <w:t>In addition, t</w:t>
      </w:r>
      <w:r w:rsidR="00B029A0" w:rsidRPr="00F96859">
        <w:rPr>
          <w:rFonts w:asciiTheme="majorHAnsi" w:hAnsiTheme="majorHAnsi"/>
        </w:rPr>
        <w:t xml:space="preserve">echnical feasibility of implementing ZLD norms is difficult in certain industries. </w:t>
      </w:r>
    </w:p>
    <w:p w14:paraId="69EC7BD9" w14:textId="00B40F9D" w:rsidR="007305A5" w:rsidRPr="00F96859" w:rsidRDefault="00A04CBC"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R</w:t>
      </w:r>
      <w:r w:rsidR="008C12A8" w:rsidRPr="00F96859">
        <w:rPr>
          <w:rFonts w:asciiTheme="majorHAnsi" w:hAnsiTheme="majorHAnsi"/>
        </w:rPr>
        <w:t>esidential complexes over a certain size without access to a sewer s</w:t>
      </w:r>
      <w:r w:rsidR="007305A5" w:rsidRPr="00F96859">
        <w:rPr>
          <w:rFonts w:asciiTheme="majorHAnsi" w:hAnsiTheme="majorHAnsi"/>
        </w:rPr>
        <w:t>ystem recycle water internally</w:t>
      </w:r>
      <w:r w:rsidR="00362250" w:rsidRPr="00F96859">
        <w:rPr>
          <w:rFonts w:asciiTheme="majorHAnsi" w:hAnsiTheme="majorHAnsi"/>
        </w:rPr>
        <w:t>,</w:t>
      </w:r>
      <w:r w:rsidR="007305A5" w:rsidRPr="00F96859">
        <w:rPr>
          <w:rFonts w:asciiTheme="majorHAnsi" w:hAnsiTheme="majorHAnsi"/>
        </w:rPr>
        <w:t xml:space="preserve"> further limiting availability for reuse.</w:t>
      </w:r>
    </w:p>
    <w:p w14:paraId="7A8550B2" w14:textId="77777777" w:rsidR="005224AE" w:rsidRPr="00F96859" w:rsidRDefault="007305A5"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Estimates of water available for reuse as indicated in the</w:t>
      </w:r>
      <w:r w:rsidR="00826BEA" w:rsidRPr="00F96859">
        <w:rPr>
          <w:rFonts w:asciiTheme="majorHAnsi" w:hAnsiTheme="majorHAnsi"/>
        </w:rPr>
        <w:t xml:space="preserve"> annex to the draft policy takes into account these factors. </w:t>
      </w:r>
    </w:p>
    <w:p w14:paraId="244EE5AF" w14:textId="4047C70B" w:rsidR="005224AE" w:rsidRPr="00F96859" w:rsidRDefault="005224AE"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 xml:space="preserve">When further developing the policy, it should be considered that </w:t>
      </w:r>
      <w:r w:rsidR="00F00CCE" w:rsidRPr="00F96859">
        <w:rPr>
          <w:rFonts w:asciiTheme="majorHAnsi" w:hAnsiTheme="majorHAnsi"/>
        </w:rPr>
        <w:t>small</w:t>
      </w:r>
      <w:r w:rsidR="005B4915">
        <w:rPr>
          <w:rFonts w:asciiTheme="majorHAnsi" w:hAnsiTheme="majorHAnsi"/>
        </w:rPr>
        <w:t>-</w:t>
      </w:r>
      <w:r w:rsidR="00F00CCE" w:rsidRPr="00F96859">
        <w:rPr>
          <w:rFonts w:asciiTheme="majorHAnsi" w:hAnsiTheme="majorHAnsi"/>
        </w:rPr>
        <w:t xml:space="preserve"> and </w:t>
      </w:r>
      <w:r w:rsidRPr="00F96859">
        <w:rPr>
          <w:rFonts w:asciiTheme="majorHAnsi" w:hAnsiTheme="majorHAnsi"/>
        </w:rPr>
        <w:t xml:space="preserve">medium-scale </w:t>
      </w:r>
      <w:r w:rsidR="00F00CCE" w:rsidRPr="00F96859">
        <w:rPr>
          <w:rFonts w:asciiTheme="majorHAnsi" w:hAnsiTheme="majorHAnsi"/>
        </w:rPr>
        <w:t>industries are</w:t>
      </w:r>
      <w:r w:rsidRPr="00F96859">
        <w:rPr>
          <w:rFonts w:asciiTheme="majorHAnsi" w:hAnsiTheme="majorHAnsi"/>
        </w:rPr>
        <w:t xml:space="preserve"> likely to be the primary off-takers. </w:t>
      </w:r>
    </w:p>
    <w:p w14:paraId="5EB1211A" w14:textId="77777777" w:rsidR="00F00CCE" w:rsidRPr="00F96859" w:rsidRDefault="005224AE"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Current Pollution Control Board (PCB) guidelines for ULBs promote centralized STPs. These guidelines are</w:t>
      </w:r>
      <w:r w:rsidR="00F00CCE" w:rsidRPr="00F96859">
        <w:rPr>
          <w:rFonts w:asciiTheme="majorHAnsi" w:hAnsiTheme="majorHAnsi"/>
        </w:rPr>
        <w:t xml:space="preserve"> conducive to wastewater reuse.</w:t>
      </w:r>
    </w:p>
    <w:p w14:paraId="57DEBFC2" w14:textId="4C4FD0F7" w:rsidR="005224AE" w:rsidRPr="00F96859" w:rsidRDefault="005224AE"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 xml:space="preserve">For the PCB, maintaining environmental standards is the main priority. Any wastewater reuse policy should explicitly consider this aspect. </w:t>
      </w:r>
    </w:p>
    <w:p w14:paraId="4FF607B9" w14:textId="2B00D712" w:rsidR="005224AE" w:rsidRPr="00F96859" w:rsidRDefault="005224AE"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lastRenderedPageBreak/>
        <w:t xml:space="preserve">When developing the implementation guidelines, it should be considered that the coastal zone, Greater Bangalore Metropolitan Area and Northern Karnataka have some unique requirements. </w:t>
      </w:r>
    </w:p>
    <w:p w14:paraId="02DC2423" w14:textId="77777777" w:rsidR="007F4388" w:rsidRPr="00F96859" w:rsidRDefault="007F4388" w:rsidP="00F96859">
      <w:pPr>
        <w:pStyle w:val="ListParagraph"/>
        <w:spacing w:line="276" w:lineRule="auto"/>
        <w:ind w:left="2160"/>
        <w:rPr>
          <w:rFonts w:asciiTheme="majorHAnsi" w:hAnsiTheme="majorHAnsi"/>
        </w:rPr>
      </w:pPr>
    </w:p>
    <w:p w14:paraId="2D720511" w14:textId="77777777" w:rsidR="00B73442" w:rsidRPr="00F96859" w:rsidRDefault="00B73442" w:rsidP="00F96859">
      <w:pPr>
        <w:pStyle w:val="ListParagraph"/>
        <w:numPr>
          <w:ilvl w:val="1"/>
          <w:numId w:val="1"/>
        </w:numPr>
        <w:spacing w:line="276" w:lineRule="auto"/>
        <w:ind w:left="1134"/>
        <w:rPr>
          <w:rFonts w:asciiTheme="majorHAnsi" w:hAnsiTheme="majorHAnsi"/>
          <w:b/>
          <w:u w:val="single"/>
        </w:rPr>
      </w:pPr>
      <w:r w:rsidRPr="00F96859">
        <w:rPr>
          <w:rFonts w:asciiTheme="majorHAnsi" w:hAnsiTheme="majorHAnsi"/>
          <w:b/>
          <w:u w:val="single"/>
        </w:rPr>
        <w:t xml:space="preserve">Cost Recovery and Business Case: </w:t>
      </w:r>
    </w:p>
    <w:p w14:paraId="08F21365" w14:textId="77777777" w:rsidR="00A04CBC" w:rsidRPr="00F96859" w:rsidRDefault="00A04CBC"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 xml:space="preserve">Cost of wastewater treatment and reuse should be compared against the marginal cost of freshwater in order to develop the business case for reuse. </w:t>
      </w:r>
    </w:p>
    <w:p w14:paraId="7F7D8E43" w14:textId="390B4B28" w:rsidR="007F4388" w:rsidRPr="00F96859" w:rsidRDefault="007305A5"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 xml:space="preserve">The policy should </w:t>
      </w:r>
      <w:r w:rsidR="00B029A0" w:rsidRPr="00F96859">
        <w:rPr>
          <w:rFonts w:asciiTheme="majorHAnsi" w:hAnsiTheme="majorHAnsi"/>
        </w:rPr>
        <w:t xml:space="preserve">establish who pays for wastewater treatment, including possible application of the </w:t>
      </w:r>
      <w:r w:rsidR="005B4915">
        <w:rPr>
          <w:rFonts w:asciiTheme="majorHAnsi" w:hAnsiTheme="majorHAnsi"/>
        </w:rPr>
        <w:t>’</w:t>
      </w:r>
      <w:r w:rsidR="00B029A0" w:rsidRPr="00F96859">
        <w:rPr>
          <w:rFonts w:asciiTheme="majorHAnsi" w:hAnsiTheme="majorHAnsi"/>
        </w:rPr>
        <w:t>Polluter Pays</w:t>
      </w:r>
      <w:r w:rsidR="005B4915">
        <w:rPr>
          <w:rFonts w:asciiTheme="majorHAnsi" w:hAnsiTheme="majorHAnsi"/>
        </w:rPr>
        <w:t>’</w:t>
      </w:r>
      <w:r w:rsidR="00B029A0" w:rsidRPr="00F96859">
        <w:rPr>
          <w:rFonts w:asciiTheme="majorHAnsi" w:hAnsiTheme="majorHAnsi"/>
        </w:rPr>
        <w:t xml:space="preserve"> principle. Similarly, the policy should </w:t>
      </w:r>
      <w:r w:rsidRPr="00F96859">
        <w:rPr>
          <w:rFonts w:asciiTheme="majorHAnsi" w:hAnsiTheme="majorHAnsi"/>
        </w:rPr>
        <w:t>set cost recovery principles for wastewater reuse. For example</w:t>
      </w:r>
      <w:r w:rsidR="00AE1D31" w:rsidRPr="00F96859">
        <w:rPr>
          <w:rFonts w:asciiTheme="majorHAnsi" w:hAnsiTheme="majorHAnsi"/>
        </w:rPr>
        <w:t>,</w:t>
      </w:r>
      <w:r w:rsidRPr="00F96859">
        <w:rPr>
          <w:rFonts w:asciiTheme="majorHAnsi" w:hAnsiTheme="majorHAnsi"/>
        </w:rPr>
        <w:t xml:space="preserve"> BWSSB works on a no</w:t>
      </w:r>
      <w:r w:rsidR="00AE1D31" w:rsidRPr="00F96859">
        <w:rPr>
          <w:rFonts w:asciiTheme="majorHAnsi" w:hAnsiTheme="majorHAnsi"/>
        </w:rPr>
        <w:t>-</w:t>
      </w:r>
      <w:r w:rsidRPr="00F96859">
        <w:rPr>
          <w:rFonts w:asciiTheme="majorHAnsi" w:hAnsiTheme="majorHAnsi"/>
        </w:rPr>
        <w:t>profit, no</w:t>
      </w:r>
      <w:r w:rsidR="00AE1D31" w:rsidRPr="00F96859">
        <w:rPr>
          <w:rFonts w:asciiTheme="majorHAnsi" w:hAnsiTheme="majorHAnsi"/>
        </w:rPr>
        <w:t>-</w:t>
      </w:r>
      <w:r w:rsidRPr="00F96859">
        <w:rPr>
          <w:rFonts w:asciiTheme="majorHAnsi" w:hAnsiTheme="majorHAnsi"/>
        </w:rPr>
        <w:t xml:space="preserve">loss principle. </w:t>
      </w:r>
    </w:p>
    <w:p w14:paraId="19307FCC" w14:textId="041EFA5D" w:rsidR="007F4388" w:rsidRPr="00F96859" w:rsidRDefault="00362250"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C</w:t>
      </w:r>
      <w:r w:rsidR="00826BEA" w:rsidRPr="00F96859">
        <w:rPr>
          <w:rFonts w:asciiTheme="majorHAnsi" w:hAnsiTheme="majorHAnsi"/>
        </w:rPr>
        <w:t xml:space="preserve">lear mechanisms should be established for cost recovery for ULBs and STP operators. </w:t>
      </w:r>
      <w:r w:rsidR="00AE1D93" w:rsidRPr="00F96859">
        <w:rPr>
          <w:rFonts w:asciiTheme="majorHAnsi" w:hAnsiTheme="majorHAnsi"/>
        </w:rPr>
        <w:t>Currently</w:t>
      </w:r>
      <w:r w:rsidR="00AE1D31" w:rsidRPr="00F96859">
        <w:rPr>
          <w:rFonts w:asciiTheme="majorHAnsi" w:hAnsiTheme="majorHAnsi"/>
        </w:rPr>
        <w:t>,</w:t>
      </w:r>
      <w:r w:rsidR="00AE1D93" w:rsidRPr="00F96859">
        <w:rPr>
          <w:rFonts w:asciiTheme="majorHAnsi" w:hAnsiTheme="majorHAnsi"/>
        </w:rPr>
        <w:t xml:space="preserve"> many ULBs have insufficient funds for operation and maintenance of STPs. Wastewater reuse initiatives should be structured to at least partially alleviate this problem. </w:t>
      </w:r>
    </w:p>
    <w:p w14:paraId="16C576A5" w14:textId="396CB484" w:rsidR="00362250" w:rsidRPr="00F96859" w:rsidRDefault="00362250"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F</w:t>
      </w:r>
      <w:r w:rsidR="00B029A0" w:rsidRPr="00F96859">
        <w:rPr>
          <w:rFonts w:asciiTheme="majorHAnsi" w:hAnsiTheme="majorHAnsi"/>
        </w:rPr>
        <w:t>inancial sustainability of the technology choice should be considered (e.g.</w:t>
      </w:r>
      <w:r w:rsidR="005B4915">
        <w:rPr>
          <w:rFonts w:asciiTheme="majorHAnsi" w:hAnsiTheme="majorHAnsi"/>
        </w:rPr>
        <w:t>,</w:t>
      </w:r>
      <w:r w:rsidR="00B029A0" w:rsidRPr="00F96859">
        <w:rPr>
          <w:rFonts w:asciiTheme="majorHAnsi" w:hAnsiTheme="majorHAnsi"/>
        </w:rPr>
        <w:t xml:space="preserve"> energy recovery from wastewater treatment). </w:t>
      </w:r>
    </w:p>
    <w:p w14:paraId="489CCD13" w14:textId="3065659B" w:rsidR="005224AE" w:rsidRPr="00F96859" w:rsidRDefault="00B029A0"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 xml:space="preserve">A technology certification process for STPs may be considered to promote the long-term sustainability of wastewater reuse initiatives and incentivise private operators to accept O&amp;M contracts. </w:t>
      </w:r>
    </w:p>
    <w:p w14:paraId="753E8292" w14:textId="42742E97" w:rsidR="005224AE" w:rsidRPr="00F96859" w:rsidRDefault="005224AE"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 xml:space="preserve">For residential complexes, ability to pay for wastewater treatment should be considered, in view of Sanitary Cess and cost of wastewater treatment both borne by consumers. </w:t>
      </w:r>
    </w:p>
    <w:p w14:paraId="2EB74526" w14:textId="2F57BAA6" w:rsidR="00AE1D93" w:rsidRPr="00F96859" w:rsidRDefault="00D32F6C"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 xml:space="preserve">To ensure quality treatment of wastewater, the market can be used to force discipline in performance through well-structured contracts and public-private transactions. </w:t>
      </w:r>
    </w:p>
    <w:p w14:paraId="7F41D848" w14:textId="77777777" w:rsidR="00AE1D93" w:rsidRPr="00F96859" w:rsidRDefault="00AE1D93" w:rsidP="00F96859">
      <w:pPr>
        <w:pStyle w:val="ListParagraph"/>
        <w:spacing w:line="276" w:lineRule="auto"/>
        <w:ind w:left="1440"/>
        <w:rPr>
          <w:rFonts w:asciiTheme="majorHAnsi" w:hAnsiTheme="majorHAnsi"/>
        </w:rPr>
      </w:pPr>
    </w:p>
    <w:p w14:paraId="753A07BD" w14:textId="0D17F66F" w:rsidR="00EB0254" w:rsidRPr="00F96859" w:rsidRDefault="005224AE" w:rsidP="00F96859">
      <w:pPr>
        <w:pStyle w:val="ListParagraph"/>
        <w:numPr>
          <w:ilvl w:val="1"/>
          <w:numId w:val="1"/>
        </w:numPr>
        <w:spacing w:line="276" w:lineRule="auto"/>
        <w:ind w:left="1134"/>
        <w:rPr>
          <w:rFonts w:asciiTheme="majorHAnsi" w:hAnsiTheme="majorHAnsi"/>
          <w:b/>
          <w:u w:val="single"/>
        </w:rPr>
      </w:pPr>
      <w:r w:rsidRPr="00F96859">
        <w:rPr>
          <w:rFonts w:asciiTheme="majorHAnsi" w:hAnsiTheme="majorHAnsi"/>
          <w:b/>
          <w:u w:val="single"/>
        </w:rPr>
        <w:t>P</w:t>
      </w:r>
      <w:r w:rsidR="00DC456B" w:rsidRPr="00F96859">
        <w:rPr>
          <w:rFonts w:asciiTheme="majorHAnsi" w:hAnsiTheme="majorHAnsi"/>
          <w:b/>
          <w:u w:val="single"/>
        </w:rPr>
        <w:t>roposed Wastewater Reuse and Transaction Centre</w:t>
      </w:r>
      <w:r w:rsidR="00362250" w:rsidRPr="00F96859">
        <w:rPr>
          <w:rFonts w:asciiTheme="majorHAnsi" w:hAnsiTheme="majorHAnsi"/>
          <w:b/>
          <w:u w:val="single"/>
        </w:rPr>
        <w:t xml:space="preserve"> </w:t>
      </w:r>
      <w:r w:rsidR="00362250" w:rsidRPr="00F96859">
        <w:rPr>
          <w:rFonts w:asciiTheme="majorHAnsi" w:hAnsiTheme="majorHAnsi"/>
        </w:rPr>
        <w:t>should:</w:t>
      </w:r>
    </w:p>
    <w:p w14:paraId="4E47DE89" w14:textId="0595DE27" w:rsidR="00EB0254" w:rsidRPr="00F96859" w:rsidRDefault="00070ECA"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Focus</w:t>
      </w:r>
      <w:r w:rsidR="00EB0254" w:rsidRPr="00F96859">
        <w:rPr>
          <w:rFonts w:asciiTheme="majorHAnsi" w:hAnsiTheme="majorHAnsi"/>
        </w:rPr>
        <w:t xml:space="preserve"> on awareness creation and advocacy </w:t>
      </w:r>
      <w:r w:rsidRPr="00F96859">
        <w:rPr>
          <w:rFonts w:asciiTheme="majorHAnsi" w:hAnsiTheme="majorHAnsi"/>
        </w:rPr>
        <w:t>for wastewater reuse</w:t>
      </w:r>
      <w:r w:rsidR="00EB0254" w:rsidRPr="00F96859">
        <w:rPr>
          <w:rFonts w:asciiTheme="majorHAnsi" w:hAnsiTheme="majorHAnsi"/>
        </w:rPr>
        <w:t xml:space="preserve"> in addition to the</w:t>
      </w:r>
      <w:r w:rsidR="00A04CBC" w:rsidRPr="00F96859">
        <w:rPr>
          <w:rFonts w:asciiTheme="majorHAnsi" w:hAnsiTheme="majorHAnsi"/>
        </w:rPr>
        <w:t xml:space="preserve"> proposed project facility role.</w:t>
      </w:r>
    </w:p>
    <w:p w14:paraId="146AA16A" w14:textId="06407B2E" w:rsidR="00EB0254" w:rsidRPr="00F96859" w:rsidRDefault="00B73442"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 xml:space="preserve">Serve as </w:t>
      </w:r>
      <w:r w:rsidR="00DC456B" w:rsidRPr="00F96859">
        <w:rPr>
          <w:rFonts w:asciiTheme="majorHAnsi" w:hAnsiTheme="majorHAnsi"/>
        </w:rPr>
        <w:t>a resou</w:t>
      </w:r>
      <w:r w:rsidR="00BC7876" w:rsidRPr="00F96859">
        <w:rPr>
          <w:rFonts w:asciiTheme="majorHAnsi" w:hAnsiTheme="majorHAnsi"/>
        </w:rPr>
        <w:t>rce</w:t>
      </w:r>
      <w:r w:rsidR="00DC456B" w:rsidRPr="00F96859">
        <w:rPr>
          <w:rFonts w:asciiTheme="majorHAnsi" w:hAnsiTheme="majorHAnsi"/>
        </w:rPr>
        <w:t xml:space="preserve"> for Integrated U</w:t>
      </w:r>
      <w:r w:rsidR="00BC7876" w:rsidRPr="00F96859">
        <w:rPr>
          <w:rFonts w:asciiTheme="majorHAnsi" w:hAnsiTheme="majorHAnsi"/>
        </w:rPr>
        <w:t>rban Water Resource Management (IUWRM) for ULBs</w:t>
      </w:r>
      <w:r w:rsidRPr="00F96859">
        <w:rPr>
          <w:rFonts w:asciiTheme="majorHAnsi" w:hAnsiTheme="majorHAnsi"/>
        </w:rPr>
        <w:t xml:space="preserve"> and </w:t>
      </w:r>
      <w:r w:rsidR="00BC7876" w:rsidRPr="00F96859">
        <w:rPr>
          <w:rFonts w:asciiTheme="majorHAnsi" w:hAnsiTheme="majorHAnsi"/>
        </w:rPr>
        <w:t xml:space="preserve">develop a </w:t>
      </w:r>
      <w:r w:rsidR="00362250" w:rsidRPr="00F96859">
        <w:rPr>
          <w:rFonts w:asciiTheme="majorHAnsi" w:hAnsiTheme="majorHAnsi"/>
        </w:rPr>
        <w:t>citywide</w:t>
      </w:r>
      <w:r w:rsidR="00BC7876" w:rsidRPr="00F96859">
        <w:rPr>
          <w:rFonts w:asciiTheme="majorHAnsi" w:hAnsiTheme="majorHAnsi"/>
        </w:rPr>
        <w:t xml:space="preserve"> </w:t>
      </w:r>
      <w:r w:rsidRPr="00F96859">
        <w:rPr>
          <w:rFonts w:asciiTheme="majorHAnsi" w:hAnsiTheme="majorHAnsi"/>
        </w:rPr>
        <w:t xml:space="preserve">wastewater reuse </w:t>
      </w:r>
      <w:r w:rsidR="00BC7876" w:rsidRPr="00F96859">
        <w:rPr>
          <w:rFonts w:asciiTheme="majorHAnsi" w:hAnsiTheme="majorHAnsi"/>
        </w:rPr>
        <w:t>plan</w:t>
      </w:r>
      <w:r w:rsidRPr="00F96859">
        <w:rPr>
          <w:rFonts w:asciiTheme="majorHAnsi" w:hAnsiTheme="majorHAnsi"/>
        </w:rPr>
        <w:t xml:space="preserve"> across sectors</w:t>
      </w:r>
      <w:r w:rsidR="00BC7876" w:rsidRPr="00F96859">
        <w:rPr>
          <w:rFonts w:asciiTheme="majorHAnsi" w:hAnsiTheme="majorHAnsi"/>
        </w:rPr>
        <w:t xml:space="preserve"> through a consultative process.</w:t>
      </w:r>
    </w:p>
    <w:p w14:paraId="760F66B7" w14:textId="7CCE28DB" w:rsidR="00BC7876" w:rsidRPr="00F96859" w:rsidRDefault="00B73442"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I</w:t>
      </w:r>
      <w:r w:rsidR="00BC7876" w:rsidRPr="00F96859">
        <w:rPr>
          <w:rFonts w:asciiTheme="majorHAnsi" w:hAnsiTheme="majorHAnsi"/>
        </w:rPr>
        <w:t>nclude a</w:t>
      </w:r>
      <w:r w:rsidR="00C2767D" w:rsidRPr="00F96859">
        <w:rPr>
          <w:rFonts w:asciiTheme="majorHAnsi" w:hAnsiTheme="majorHAnsi"/>
        </w:rPr>
        <w:t>n</w:t>
      </w:r>
      <w:r w:rsidR="00BC7876" w:rsidRPr="00F96859">
        <w:rPr>
          <w:rFonts w:asciiTheme="majorHAnsi" w:hAnsiTheme="majorHAnsi"/>
        </w:rPr>
        <w:t xml:space="preserve"> O&amp;M pro</w:t>
      </w:r>
      <w:r w:rsidR="00070ECA" w:rsidRPr="00F96859">
        <w:rPr>
          <w:rFonts w:asciiTheme="majorHAnsi" w:hAnsiTheme="majorHAnsi"/>
        </w:rPr>
        <w:t>vision</w:t>
      </w:r>
      <w:r w:rsidRPr="00F96859">
        <w:rPr>
          <w:rFonts w:asciiTheme="majorHAnsi" w:hAnsiTheme="majorHAnsi"/>
        </w:rPr>
        <w:t xml:space="preserve"> for any wastewater reuse initiatives</w:t>
      </w:r>
      <w:r w:rsidR="00070ECA" w:rsidRPr="00F96859">
        <w:rPr>
          <w:rFonts w:asciiTheme="majorHAnsi" w:hAnsiTheme="majorHAnsi"/>
        </w:rPr>
        <w:t>.</w:t>
      </w:r>
    </w:p>
    <w:p w14:paraId="6F9B59B8" w14:textId="1FE37A88" w:rsidR="00BC7876" w:rsidRPr="00F96859" w:rsidRDefault="005224AE"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 xml:space="preserve">Establish a </w:t>
      </w:r>
      <w:r w:rsidR="00BC7876" w:rsidRPr="00F96859">
        <w:rPr>
          <w:rFonts w:asciiTheme="majorHAnsi" w:hAnsiTheme="majorHAnsi"/>
        </w:rPr>
        <w:t xml:space="preserve">multi-sectoral coordination </w:t>
      </w:r>
      <w:r w:rsidR="005B4915">
        <w:rPr>
          <w:rFonts w:asciiTheme="majorHAnsi" w:hAnsiTheme="majorHAnsi"/>
        </w:rPr>
        <w:t xml:space="preserve">with </w:t>
      </w:r>
      <w:r w:rsidR="00B82BB4">
        <w:rPr>
          <w:rFonts w:asciiTheme="majorHAnsi" w:hAnsiTheme="majorHAnsi"/>
        </w:rPr>
        <w:t xml:space="preserve">the </w:t>
      </w:r>
      <w:r w:rsidR="00E16AC6" w:rsidRPr="00E16AC6">
        <w:rPr>
          <w:rFonts w:asciiTheme="majorHAnsi" w:hAnsiTheme="majorHAnsi"/>
          <w:lang w:val="en-US"/>
        </w:rPr>
        <w:t xml:space="preserve">multi-stakeholder </w:t>
      </w:r>
      <w:r w:rsidR="00BC7876" w:rsidRPr="00F96859">
        <w:rPr>
          <w:rFonts w:asciiTheme="majorHAnsi" w:hAnsiTheme="majorHAnsi"/>
        </w:rPr>
        <w:t xml:space="preserve">committee </w:t>
      </w:r>
      <w:r w:rsidRPr="00F96859">
        <w:rPr>
          <w:rFonts w:asciiTheme="majorHAnsi" w:hAnsiTheme="majorHAnsi"/>
        </w:rPr>
        <w:t xml:space="preserve">which </w:t>
      </w:r>
      <w:r w:rsidR="00BC7876" w:rsidRPr="00F96859">
        <w:rPr>
          <w:rFonts w:asciiTheme="majorHAnsi" w:hAnsiTheme="majorHAnsi"/>
        </w:rPr>
        <w:t>should also function</w:t>
      </w:r>
      <w:r w:rsidR="00070ECA" w:rsidRPr="00F96859">
        <w:rPr>
          <w:rFonts w:asciiTheme="majorHAnsi" w:hAnsiTheme="majorHAnsi"/>
        </w:rPr>
        <w:t xml:space="preserve"> as a mechanism to address</w:t>
      </w:r>
      <w:r w:rsidR="00BC7876" w:rsidRPr="00F96859">
        <w:rPr>
          <w:rFonts w:asciiTheme="majorHAnsi" w:hAnsiTheme="majorHAnsi"/>
        </w:rPr>
        <w:t xml:space="preserve"> grievances and complaints. </w:t>
      </w:r>
    </w:p>
    <w:p w14:paraId="0B5B391F" w14:textId="01D1B7FB" w:rsidR="00BC7876" w:rsidRPr="00F96859" w:rsidRDefault="005224AE" w:rsidP="00F96859">
      <w:pPr>
        <w:pStyle w:val="ListParagraph"/>
        <w:numPr>
          <w:ilvl w:val="2"/>
          <w:numId w:val="4"/>
        </w:numPr>
        <w:spacing w:line="276" w:lineRule="auto"/>
        <w:ind w:left="1418" w:hanging="283"/>
        <w:rPr>
          <w:rFonts w:asciiTheme="majorHAnsi" w:hAnsiTheme="majorHAnsi"/>
        </w:rPr>
      </w:pPr>
      <w:r w:rsidRPr="00F96859">
        <w:rPr>
          <w:rFonts w:asciiTheme="majorHAnsi" w:hAnsiTheme="majorHAnsi"/>
        </w:rPr>
        <w:t>E</w:t>
      </w:r>
      <w:r w:rsidR="00BC7876" w:rsidRPr="00F96859">
        <w:rPr>
          <w:rFonts w:asciiTheme="majorHAnsi" w:hAnsiTheme="majorHAnsi"/>
        </w:rPr>
        <w:t>xplore opportunities and cost-recovery mechanisms for wastewater reuse by agriculture and horticulture</w:t>
      </w:r>
      <w:r w:rsidRPr="00F96859">
        <w:rPr>
          <w:rFonts w:asciiTheme="majorHAnsi" w:hAnsiTheme="majorHAnsi"/>
        </w:rPr>
        <w:t>, in addition to industry</w:t>
      </w:r>
      <w:r w:rsidR="00BC7876" w:rsidRPr="00F96859">
        <w:rPr>
          <w:rFonts w:asciiTheme="majorHAnsi" w:hAnsiTheme="majorHAnsi"/>
        </w:rPr>
        <w:t xml:space="preserve">. </w:t>
      </w:r>
    </w:p>
    <w:p w14:paraId="59BF0ABD" w14:textId="77777777" w:rsidR="00C431D3" w:rsidRPr="00F96859" w:rsidRDefault="00C431D3" w:rsidP="00F96859">
      <w:pPr>
        <w:spacing w:line="276" w:lineRule="auto"/>
        <w:rPr>
          <w:rFonts w:asciiTheme="majorHAnsi" w:hAnsiTheme="majorHAnsi"/>
        </w:rPr>
      </w:pPr>
    </w:p>
    <w:p w14:paraId="110BED73" w14:textId="7E2C8528" w:rsidR="00C431D3" w:rsidRPr="00F96859" w:rsidRDefault="00BC7876" w:rsidP="00F96859">
      <w:pPr>
        <w:pStyle w:val="ListParagraph"/>
        <w:numPr>
          <w:ilvl w:val="0"/>
          <w:numId w:val="1"/>
        </w:numPr>
        <w:spacing w:line="276" w:lineRule="auto"/>
        <w:rPr>
          <w:rFonts w:asciiTheme="majorHAnsi" w:hAnsiTheme="majorHAnsi"/>
        </w:rPr>
      </w:pPr>
      <w:r w:rsidRPr="00F96859">
        <w:rPr>
          <w:rFonts w:asciiTheme="majorHAnsi" w:hAnsiTheme="majorHAnsi"/>
        </w:rPr>
        <w:t>The</w:t>
      </w:r>
      <w:r w:rsidR="00E16AC6" w:rsidRPr="00E16AC6">
        <w:rPr>
          <w:rFonts w:eastAsiaTheme="minorHAnsi" w:cs="Cambria"/>
          <w:lang w:val="en-US"/>
        </w:rPr>
        <w:t xml:space="preserve"> </w:t>
      </w:r>
      <w:r w:rsidR="00E16AC6">
        <w:rPr>
          <w:rFonts w:asciiTheme="majorHAnsi" w:hAnsiTheme="majorHAnsi"/>
          <w:lang w:val="en-US"/>
        </w:rPr>
        <w:t>Multi-S</w:t>
      </w:r>
      <w:r w:rsidR="00E16AC6" w:rsidRPr="00E16AC6">
        <w:rPr>
          <w:rFonts w:asciiTheme="majorHAnsi" w:hAnsiTheme="majorHAnsi"/>
          <w:lang w:val="en-US"/>
        </w:rPr>
        <w:t>takeholder</w:t>
      </w:r>
      <w:r w:rsidRPr="00F96859">
        <w:rPr>
          <w:rFonts w:asciiTheme="majorHAnsi" w:hAnsiTheme="majorHAnsi"/>
        </w:rPr>
        <w:t xml:space="preserve"> </w:t>
      </w:r>
      <w:r w:rsidR="00226FEC" w:rsidRPr="00F96859">
        <w:rPr>
          <w:rFonts w:asciiTheme="majorHAnsi" w:hAnsiTheme="majorHAnsi"/>
        </w:rPr>
        <w:t xml:space="preserve">Committee </w:t>
      </w:r>
      <w:r w:rsidRPr="00F96859">
        <w:rPr>
          <w:rFonts w:asciiTheme="majorHAnsi" w:hAnsiTheme="majorHAnsi"/>
        </w:rPr>
        <w:t xml:space="preserve">agreed to </w:t>
      </w:r>
      <w:r w:rsidR="00226FEC" w:rsidRPr="00F96859">
        <w:rPr>
          <w:rFonts w:asciiTheme="majorHAnsi" w:hAnsiTheme="majorHAnsi"/>
        </w:rPr>
        <w:t xml:space="preserve">the following </w:t>
      </w:r>
      <w:r w:rsidR="00D32F6C" w:rsidRPr="00F96859">
        <w:rPr>
          <w:rFonts w:asciiTheme="majorHAnsi" w:hAnsiTheme="majorHAnsi"/>
        </w:rPr>
        <w:t>next steps</w:t>
      </w:r>
      <w:r w:rsidR="00226FEC" w:rsidRPr="00F96859">
        <w:rPr>
          <w:rFonts w:asciiTheme="majorHAnsi" w:hAnsiTheme="majorHAnsi"/>
        </w:rPr>
        <w:t>:</w:t>
      </w:r>
    </w:p>
    <w:p w14:paraId="6EEECF61" w14:textId="12722713" w:rsidR="00BC7876" w:rsidRPr="00F96859" w:rsidRDefault="00BC7876" w:rsidP="00F96859">
      <w:pPr>
        <w:pStyle w:val="ListParagraph"/>
        <w:numPr>
          <w:ilvl w:val="1"/>
          <w:numId w:val="1"/>
        </w:numPr>
        <w:spacing w:line="276" w:lineRule="auto"/>
        <w:rPr>
          <w:rFonts w:asciiTheme="majorHAnsi" w:hAnsiTheme="majorHAnsi"/>
        </w:rPr>
      </w:pPr>
      <w:r w:rsidRPr="00F96859">
        <w:rPr>
          <w:rFonts w:asciiTheme="majorHAnsi" w:hAnsiTheme="majorHAnsi"/>
        </w:rPr>
        <w:t xml:space="preserve">The policy should be finalized and submitted to the </w:t>
      </w:r>
      <w:r w:rsidR="00E16AC6" w:rsidRPr="00E16AC6">
        <w:rPr>
          <w:rFonts w:asciiTheme="majorHAnsi" w:hAnsiTheme="majorHAnsi"/>
          <w:lang w:val="en-US"/>
        </w:rPr>
        <w:t xml:space="preserve">multi-stakeholder </w:t>
      </w:r>
      <w:r w:rsidRPr="00F96859">
        <w:rPr>
          <w:rFonts w:asciiTheme="majorHAnsi" w:hAnsiTheme="majorHAnsi"/>
        </w:rPr>
        <w:t>committee for written comments.</w:t>
      </w:r>
    </w:p>
    <w:p w14:paraId="6293C49B" w14:textId="4954D07A" w:rsidR="00BC7876" w:rsidRPr="00F96859" w:rsidRDefault="00BC7876" w:rsidP="00F96859">
      <w:pPr>
        <w:pStyle w:val="ListParagraph"/>
        <w:numPr>
          <w:ilvl w:val="1"/>
          <w:numId w:val="1"/>
        </w:numPr>
        <w:spacing w:line="276" w:lineRule="auto"/>
        <w:rPr>
          <w:rFonts w:asciiTheme="majorHAnsi" w:hAnsiTheme="majorHAnsi"/>
        </w:rPr>
      </w:pPr>
      <w:r w:rsidRPr="00F96859">
        <w:rPr>
          <w:rFonts w:asciiTheme="majorHAnsi" w:hAnsiTheme="majorHAnsi"/>
        </w:rPr>
        <w:t xml:space="preserve">An accompanying implementation guideline should also be </w:t>
      </w:r>
      <w:r w:rsidR="00070ECA" w:rsidRPr="00F96859">
        <w:rPr>
          <w:rFonts w:asciiTheme="majorHAnsi" w:hAnsiTheme="majorHAnsi"/>
        </w:rPr>
        <w:t xml:space="preserve">developed and </w:t>
      </w:r>
      <w:r w:rsidRPr="00F96859">
        <w:rPr>
          <w:rFonts w:asciiTheme="majorHAnsi" w:hAnsiTheme="majorHAnsi"/>
        </w:rPr>
        <w:t xml:space="preserve">submitted to the </w:t>
      </w:r>
      <w:r w:rsidR="00B82BB4">
        <w:rPr>
          <w:rFonts w:asciiTheme="majorHAnsi" w:hAnsiTheme="majorHAnsi"/>
          <w:lang w:val="en-US"/>
        </w:rPr>
        <w:t>m</w:t>
      </w:r>
      <w:r w:rsidR="00E16AC6">
        <w:rPr>
          <w:rFonts w:asciiTheme="majorHAnsi" w:hAnsiTheme="majorHAnsi"/>
          <w:lang w:val="en-US"/>
        </w:rPr>
        <w:t>ulti-</w:t>
      </w:r>
      <w:r w:rsidR="00B82BB4">
        <w:rPr>
          <w:rFonts w:asciiTheme="majorHAnsi" w:hAnsiTheme="majorHAnsi"/>
          <w:lang w:val="en-US"/>
        </w:rPr>
        <w:t>s</w:t>
      </w:r>
      <w:r w:rsidR="00E16AC6" w:rsidRPr="00E16AC6">
        <w:rPr>
          <w:rFonts w:asciiTheme="majorHAnsi" w:hAnsiTheme="majorHAnsi"/>
          <w:lang w:val="en-US"/>
        </w:rPr>
        <w:t xml:space="preserve">takeholder </w:t>
      </w:r>
      <w:r w:rsidR="00B82BB4">
        <w:rPr>
          <w:rFonts w:asciiTheme="majorHAnsi" w:hAnsiTheme="majorHAnsi"/>
        </w:rPr>
        <w:t>c</w:t>
      </w:r>
      <w:r w:rsidRPr="00F96859">
        <w:rPr>
          <w:rFonts w:asciiTheme="majorHAnsi" w:hAnsiTheme="majorHAnsi"/>
        </w:rPr>
        <w:t>ommittee</w:t>
      </w:r>
      <w:r w:rsidR="00B73442" w:rsidRPr="00F96859">
        <w:rPr>
          <w:rFonts w:asciiTheme="majorHAnsi" w:hAnsiTheme="majorHAnsi"/>
        </w:rPr>
        <w:t>, along with a compilation of best practice cases from across the state</w:t>
      </w:r>
      <w:r w:rsidR="00A20F1E" w:rsidRPr="00F96859">
        <w:rPr>
          <w:rFonts w:asciiTheme="majorHAnsi" w:hAnsiTheme="majorHAnsi"/>
        </w:rPr>
        <w:t>.</w:t>
      </w:r>
    </w:p>
    <w:p w14:paraId="22E4F903" w14:textId="083A6A5A" w:rsidR="004B718A" w:rsidRPr="00F96859" w:rsidRDefault="00BC7876" w:rsidP="00F96859">
      <w:pPr>
        <w:pStyle w:val="ListParagraph"/>
        <w:numPr>
          <w:ilvl w:val="1"/>
          <w:numId w:val="1"/>
        </w:numPr>
        <w:spacing w:line="276" w:lineRule="auto"/>
        <w:rPr>
          <w:rFonts w:asciiTheme="majorHAnsi" w:hAnsiTheme="majorHAnsi"/>
        </w:rPr>
      </w:pPr>
      <w:r w:rsidRPr="00F96859">
        <w:rPr>
          <w:rFonts w:asciiTheme="majorHAnsi" w:hAnsiTheme="majorHAnsi"/>
        </w:rPr>
        <w:t>The implementation guidelines should include an i</w:t>
      </w:r>
      <w:r w:rsidR="00AE1D93" w:rsidRPr="00F96859">
        <w:rPr>
          <w:rFonts w:asciiTheme="majorHAnsi" w:hAnsiTheme="majorHAnsi"/>
        </w:rPr>
        <w:t>nstitutional alignment diagram</w:t>
      </w:r>
      <w:r w:rsidRPr="00F96859">
        <w:rPr>
          <w:rFonts w:asciiTheme="majorHAnsi" w:hAnsiTheme="majorHAnsi"/>
        </w:rPr>
        <w:t>.</w:t>
      </w:r>
      <w:r w:rsidR="00AE1D93" w:rsidRPr="00F96859">
        <w:rPr>
          <w:rFonts w:asciiTheme="majorHAnsi" w:hAnsiTheme="majorHAnsi"/>
        </w:rPr>
        <w:t xml:space="preserve"> </w:t>
      </w:r>
    </w:p>
    <w:p w14:paraId="11A100C3" w14:textId="0B5844F0" w:rsidR="00025403" w:rsidRPr="00F96859" w:rsidRDefault="00BC7876" w:rsidP="00F96859">
      <w:pPr>
        <w:pStyle w:val="ListParagraph"/>
        <w:numPr>
          <w:ilvl w:val="1"/>
          <w:numId w:val="1"/>
        </w:numPr>
        <w:spacing w:line="276" w:lineRule="auto"/>
        <w:rPr>
          <w:rFonts w:asciiTheme="majorHAnsi" w:hAnsiTheme="majorHAnsi"/>
        </w:rPr>
      </w:pPr>
      <w:r w:rsidRPr="00F96859">
        <w:rPr>
          <w:rFonts w:asciiTheme="majorHAnsi" w:hAnsiTheme="majorHAnsi"/>
        </w:rPr>
        <w:t>The Wastewater Reuse and Transaction Centre should be implemented as soon as possible considering the above recommendations</w:t>
      </w:r>
      <w:r w:rsidR="00D32F6C" w:rsidRPr="00F96859">
        <w:rPr>
          <w:rFonts w:asciiTheme="majorHAnsi" w:hAnsiTheme="majorHAnsi"/>
        </w:rPr>
        <w:t xml:space="preserve">. </w:t>
      </w:r>
      <w:r w:rsidRPr="00F96859">
        <w:rPr>
          <w:rFonts w:asciiTheme="majorHAnsi" w:hAnsiTheme="majorHAnsi"/>
        </w:rPr>
        <w:t xml:space="preserve"> </w:t>
      </w:r>
    </w:p>
    <w:sectPr w:rsidR="00025403" w:rsidRPr="00F96859" w:rsidSect="00362250">
      <w:footerReference w:type="default" r:id="rId10"/>
      <w:pgSz w:w="12240" w:h="15840"/>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AE49D" w14:textId="77777777" w:rsidR="00C831E4" w:rsidRDefault="00C831E4" w:rsidP="00F50CA2">
      <w:r>
        <w:separator/>
      </w:r>
    </w:p>
  </w:endnote>
  <w:endnote w:type="continuationSeparator" w:id="0">
    <w:p w14:paraId="1F404C4E" w14:textId="77777777" w:rsidR="00C831E4" w:rsidRDefault="00C831E4" w:rsidP="00F5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Yuvraj Ahuja" w:date="2016-09-30T11:52:00Z"/>
  <w:sdt>
    <w:sdtPr>
      <w:id w:val="200292830"/>
      <w:docPartObj>
        <w:docPartGallery w:val="Page Numbers (Bottom of Page)"/>
        <w:docPartUnique/>
      </w:docPartObj>
    </w:sdtPr>
    <w:sdtEndPr>
      <w:rPr>
        <w:noProof/>
      </w:rPr>
    </w:sdtEndPr>
    <w:sdtContent>
      <w:customXmlInsRangeEnd w:id="1"/>
      <w:p w14:paraId="3F97A7DC" w14:textId="46996659" w:rsidR="00A270A0" w:rsidRDefault="00A270A0">
        <w:pPr>
          <w:pStyle w:val="Footer"/>
          <w:jc w:val="center"/>
          <w:rPr>
            <w:ins w:id="2" w:author="Yuvraj Ahuja" w:date="2016-09-30T11:52:00Z"/>
          </w:rPr>
        </w:pPr>
        <w:ins w:id="3" w:author="Yuvraj Ahuja" w:date="2016-09-30T11:52:00Z">
          <w:r>
            <w:fldChar w:fldCharType="begin"/>
          </w:r>
          <w:r>
            <w:instrText xml:space="preserve"> PAGE   \* MERGEFORMAT </w:instrText>
          </w:r>
          <w:r>
            <w:fldChar w:fldCharType="separate"/>
          </w:r>
        </w:ins>
        <w:r>
          <w:rPr>
            <w:noProof/>
          </w:rPr>
          <w:t>1</w:t>
        </w:r>
        <w:ins w:id="4" w:author="Yuvraj Ahuja" w:date="2016-09-30T11:52:00Z">
          <w:r>
            <w:rPr>
              <w:noProof/>
            </w:rPr>
            <w:fldChar w:fldCharType="end"/>
          </w:r>
        </w:ins>
      </w:p>
      <w:customXmlInsRangeStart w:id="5" w:author="Yuvraj Ahuja" w:date="2016-09-30T11:52:00Z"/>
    </w:sdtContent>
  </w:sdt>
  <w:customXmlInsRangeEnd w:id="5"/>
  <w:p w14:paraId="3D9031EF" w14:textId="77777777" w:rsidR="00F50CA2" w:rsidRDefault="00F50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5BE3D" w14:textId="77777777" w:rsidR="00C831E4" w:rsidRDefault="00C831E4" w:rsidP="00F50CA2">
      <w:r>
        <w:separator/>
      </w:r>
    </w:p>
  </w:footnote>
  <w:footnote w:type="continuationSeparator" w:id="0">
    <w:p w14:paraId="62E4E116" w14:textId="77777777" w:rsidR="00C831E4" w:rsidRDefault="00C831E4" w:rsidP="00F50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77F2"/>
    <w:multiLevelType w:val="hybridMultilevel"/>
    <w:tmpl w:val="B30C6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E4A47"/>
    <w:multiLevelType w:val="hybridMultilevel"/>
    <w:tmpl w:val="86AA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11FE5"/>
    <w:multiLevelType w:val="hybridMultilevel"/>
    <w:tmpl w:val="BA40C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E0B3F"/>
    <w:multiLevelType w:val="hybridMultilevel"/>
    <w:tmpl w:val="5F0E27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1AA37BC"/>
    <w:multiLevelType w:val="hybridMultilevel"/>
    <w:tmpl w:val="2BFE0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vraj Ahuja">
    <w15:presenceInfo w15:providerId="AD" w15:userId="S-1-5-21-1385568035-1675961066-622671684-12237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CC"/>
    <w:rsid w:val="00017BCF"/>
    <w:rsid w:val="00025403"/>
    <w:rsid w:val="00050657"/>
    <w:rsid w:val="0007025F"/>
    <w:rsid w:val="00070ECA"/>
    <w:rsid w:val="000B2246"/>
    <w:rsid w:val="00100E08"/>
    <w:rsid w:val="00117536"/>
    <w:rsid w:val="00132346"/>
    <w:rsid w:val="001B657A"/>
    <w:rsid w:val="001F370E"/>
    <w:rsid w:val="00222F76"/>
    <w:rsid w:val="00226833"/>
    <w:rsid w:val="00226FEC"/>
    <w:rsid w:val="00280399"/>
    <w:rsid w:val="002D45A1"/>
    <w:rsid w:val="00362250"/>
    <w:rsid w:val="0038571C"/>
    <w:rsid w:val="003C2E66"/>
    <w:rsid w:val="00454CCC"/>
    <w:rsid w:val="004716BA"/>
    <w:rsid w:val="004B718A"/>
    <w:rsid w:val="0050560A"/>
    <w:rsid w:val="005218CF"/>
    <w:rsid w:val="005224AE"/>
    <w:rsid w:val="005A788A"/>
    <w:rsid w:val="005B4915"/>
    <w:rsid w:val="00650A9A"/>
    <w:rsid w:val="006A6211"/>
    <w:rsid w:val="006E5D67"/>
    <w:rsid w:val="007305A5"/>
    <w:rsid w:val="007D6BD0"/>
    <w:rsid w:val="007F4388"/>
    <w:rsid w:val="00826BEA"/>
    <w:rsid w:val="008A7C98"/>
    <w:rsid w:val="008B2D9E"/>
    <w:rsid w:val="008B6C6B"/>
    <w:rsid w:val="008C12A8"/>
    <w:rsid w:val="00977304"/>
    <w:rsid w:val="00A04CBC"/>
    <w:rsid w:val="00A20F1E"/>
    <w:rsid w:val="00A270A0"/>
    <w:rsid w:val="00A740FF"/>
    <w:rsid w:val="00AE1D31"/>
    <w:rsid w:val="00AE1D93"/>
    <w:rsid w:val="00B029A0"/>
    <w:rsid w:val="00B73442"/>
    <w:rsid w:val="00B82BB4"/>
    <w:rsid w:val="00BC7876"/>
    <w:rsid w:val="00C2767D"/>
    <w:rsid w:val="00C431D3"/>
    <w:rsid w:val="00C831E4"/>
    <w:rsid w:val="00CA4985"/>
    <w:rsid w:val="00D04BFC"/>
    <w:rsid w:val="00D27A02"/>
    <w:rsid w:val="00D32F6C"/>
    <w:rsid w:val="00DC456B"/>
    <w:rsid w:val="00E028A8"/>
    <w:rsid w:val="00E169ED"/>
    <w:rsid w:val="00E16AC6"/>
    <w:rsid w:val="00E27C13"/>
    <w:rsid w:val="00EB0254"/>
    <w:rsid w:val="00EC338C"/>
    <w:rsid w:val="00F00CCE"/>
    <w:rsid w:val="00F1418E"/>
    <w:rsid w:val="00F50CA2"/>
    <w:rsid w:val="00F9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9A7D7"/>
  <w14:defaultImageDpi w14:val="300"/>
  <w15:docId w15:val="{85F2AC2A-6F5E-4365-B918-A59AE440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0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67"/>
    <w:pPr>
      <w:ind w:left="720"/>
      <w:contextualSpacing/>
    </w:pPr>
  </w:style>
  <w:style w:type="paragraph" w:styleId="BalloonText">
    <w:name w:val="Balloon Text"/>
    <w:basedOn w:val="Normal"/>
    <w:link w:val="BalloonTextChar"/>
    <w:uiPriority w:val="99"/>
    <w:semiHidden/>
    <w:unhideWhenUsed/>
    <w:rsid w:val="00226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833"/>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7D6BD0"/>
    <w:rPr>
      <w:sz w:val="16"/>
      <w:szCs w:val="16"/>
    </w:rPr>
  </w:style>
  <w:style w:type="paragraph" w:styleId="CommentText">
    <w:name w:val="annotation text"/>
    <w:basedOn w:val="Normal"/>
    <w:link w:val="CommentTextChar"/>
    <w:uiPriority w:val="99"/>
    <w:semiHidden/>
    <w:unhideWhenUsed/>
    <w:rsid w:val="007D6BD0"/>
    <w:rPr>
      <w:sz w:val="20"/>
      <w:szCs w:val="20"/>
    </w:rPr>
  </w:style>
  <w:style w:type="character" w:customStyle="1" w:styleId="CommentTextChar">
    <w:name w:val="Comment Text Char"/>
    <w:basedOn w:val="DefaultParagraphFont"/>
    <w:link w:val="CommentText"/>
    <w:uiPriority w:val="99"/>
    <w:semiHidden/>
    <w:rsid w:val="007D6BD0"/>
    <w:rPr>
      <w:sz w:val="20"/>
      <w:szCs w:val="20"/>
      <w:lang w:val="en-GB"/>
    </w:rPr>
  </w:style>
  <w:style w:type="paragraph" w:styleId="CommentSubject">
    <w:name w:val="annotation subject"/>
    <w:basedOn w:val="CommentText"/>
    <w:next w:val="CommentText"/>
    <w:link w:val="CommentSubjectChar"/>
    <w:uiPriority w:val="99"/>
    <w:semiHidden/>
    <w:unhideWhenUsed/>
    <w:rsid w:val="007D6BD0"/>
    <w:rPr>
      <w:b/>
      <w:bCs/>
    </w:rPr>
  </w:style>
  <w:style w:type="character" w:customStyle="1" w:styleId="CommentSubjectChar">
    <w:name w:val="Comment Subject Char"/>
    <w:basedOn w:val="CommentTextChar"/>
    <w:link w:val="CommentSubject"/>
    <w:uiPriority w:val="99"/>
    <w:semiHidden/>
    <w:rsid w:val="007D6BD0"/>
    <w:rPr>
      <w:b/>
      <w:bCs/>
      <w:sz w:val="20"/>
      <w:szCs w:val="20"/>
      <w:lang w:val="en-GB"/>
    </w:rPr>
  </w:style>
  <w:style w:type="paragraph" w:styleId="Header">
    <w:name w:val="header"/>
    <w:basedOn w:val="Normal"/>
    <w:link w:val="HeaderChar"/>
    <w:uiPriority w:val="99"/>
    <w:unhideWhenUsed/>
    <w:rsid w:val="00F50CA2"/>
    <w:pPr>
      <w:tabs>
        <w:tab w:val="center" w:pos="4680"/>
        <w:tab w:val="right" w:pos="9360"/>
      </w:tabs>
    </w:pPr>
  </w:style>
  <w:style w:type="character" w:customStyle="1" w:styleId="HeaderChar">
    <w:name w:val="Header Char"/>
    <w:basedOn w:val="DefaultParagraphFont"/>
    <w:link w:val="Header"/>
    <w:uiPriority w:val="99"/>
    <w:rsid w:val="00F50CA2"/>
    <w:rPr>
      <w:lang w:val="en-GB"/>
    </w:rPr>
  </w:style>
  <w:style w:type="paragraph" w:styleId="Footer">
    <w:name w:val="footer"/>
    <w:basedOn w:val="Normal"/>
    <w:link w:val="FooterChar"/>
    <w:uiPriority w:val="99"/>
    <w:unhideWhenUsed/>
    <w:rsid w:val="00F50CA2"/>
    <w:pPr>
      <w:tabs>
        <w:tab w:val="center" w:pos="4680"/>
        <w:tab w:val="right" w:pos="9360"/>
      </w:tabs>
    </w:pPr>
  </w:style>
  <w:style w:type="character" w:customStyle="1" w:styleId="FooterChar">
    <w:name w:val="Footer Char"/>
    <w:basedOn w:val="DefaultParagraphFont"/>
    <w:link w:val="Footer"/>
    <w:uiPriority w:val="99"/>
    <w:rsid w:val="00F50C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21984.38856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5D21-1154-41B8-98DE-1ED039B0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Chaminda Rajapakse</dc:creator>
  <cp:keywords/>
  <dc:description/>
  <cp:lastModifiedBy>Yuvraj Ahuja</cp:lastModifiedBy>
  <cp:revision>3</cp:revision>
  <dcterms:created xsi:type="dcterms:W3CDTF">2016-09-30T06:03:00Z</dcterms:created>
  <dcterms:modified xsi:type="dcterms:W3CDTF">2016-09-30T06:22:00Z</dcterms:modified>
</cp:coreProperties>
</file>