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FA46D" w14:textId="2369B100" w:rsidR="00B96FF8" w:rsidRDefault="00B96FF8" w:rsidP="00FA2B1F">
      <w:pPr>
        <w:spacing w:after="0" w:line="240" w:lineRule="auto"/>
        <w:jc w:val="center"/>
        <w:rPr>
          <w:rFonts w:ascii="Bangla MN" w:hAnsi="Bangla MN" w:cs="Arial"/>
          <w:b/>
        </w:rPr>
      </w:pPr>
    </w:p>
    <w:p w14:paraId="4D4725C8" w14:textId="77777777" w:rsidR="00F27E9E" w:rsidRDefault="00F27E9E" w:rsidP="00F27E9E">
      <w:pPr>
        <w:spacing w:after="0" w:line="240" w:lineRule="auto"/>
        <w:jc w:val="center"/>
        <w:rPr>
          <w:rFonts w:ascii="Bangla MN" w:hAnsi="Bangla MN" w:cs="Arial"/>
          <w:b/>
          <w:sz w:val="24"/>
          <w:szCs w:val="24"/>
        </w:rPr>
      </w:pPr>
    </w:p>
    <w:p w14:paraId="3D81449F" w14:textId="77777777" w:rsidR="00F27E9E" w:rsidRDefault="00F27E9E" w:rsidP="00F27E9E">
      <w:pPr>
        <w:spacing w:after="0" w:line="240" w:lineRule="auto"/>
        <w:jc w:val="center"/>
        <w:rPr>
          <w:rFonts w:ascii="Bangla MN" w:hAnsi="Bangla MN" w:cs="Arial"/>
          <w:b/>
          <w:sz w:val="24"/>
          <w:szCs w:val="24"/>
        </w:rPr>
      </w:pPr>
    </w:p>
    <w:p w14:paraId="23324EDF" w14:textId="77777777" w:rsidR="00F27E9E" w:rsidRDefault="00F27E9E" w:rsidP="00F27E9E">
      <w:pPr>
        <w:spacing w:after="0" w:line="240" w:lineRule="auto"/>
        <w:jc w:val="center"/>
        <w:rPr>
          <w:rFonts w:ascii="Bangla MN" w:hAnsi="Bangla MN" w:cs="Arial"/>
          <w:b/>
          <w:sz w:val="24"/>
          <w:szCs w:val="24"/>
        </w:rPr>
      </w:pPr>
    </w:p>
    <w:p w14:paraId="5C0882F2" w14:textId="77777777" w:rsidR="00F27E9E" w:rsidRDefault="00F27E9E" w:rsidP="00F27E9E">
      <w:pPr>
        <w:spacing w:after="0" w:line="240" w:lineRule="auto"/>
        <w:jc w:val="center"/>
        <w:rPr>
          <w:rFonts w:ascii="Bangla MN" w:hAnsi="Bangla MN" w:cs="Arial"/>
          <w:b/>
          <w:sz w:val="24"/>
          <w:szCs w:val="24"/>
        </w:rPr>
      </w:pPr>
    </w:p>
    <w:p w14:paraId="4ED18862" w14:textId="29D07100" w:rsidR="00471289" w:rsidRPr="00F27E9E" w:rsidRDefault="00B96FF8" w:rsidP="00F27E9E">
      <w:pPr>
        <w:spacing w:after="0" w:line="240" w:lineRule="auto"/>
        <w:jc w:val="center"/>
        <w:rPr>
          <w:rFonts w:ascii="Bangla MN" w:hAnsi="Bangla MN" w:cs="Arial"/>
          <w:b/>
          <w:sz w:val="24"/>
          <w:szCs w:val="24"/>
        </w:rPr>
      </w:pPr>
      <w:r w:rsidRPr="00F27E9E">
        <w:rPr>
          <w:rFonts w:ascii="Bangla MN" w:hAnsi="Bangla MN" w:cs="Arial"/>
          <w:b/>
          <w:sz w:val="24"/>
          <w:szCs w:val="24"/>
        </w:rPr>
        <w:t>2030 WATER RESOURCES GROUP TANZANIA PARTNERSHIP</w:t>
      </w:r>
    </w:p>
    <w:p w14:paraId="3F5733F9" w14:textId="77777777" w:rsidR="00F27E9E" w:rsidRPr="00F27E9E" w:rsidRDefault="00F27E9E" w:rsidP="00FA2B1F">
      <w:pPr>
        <w:spacing w:after="0" w:line="240" w:lineRule="auto"/>
        <w:jc w:val="center"/>
        <w:rPr>
          <w:rFonts w:ascii="Bangla MN" w:hAnsi="Bangla MN" w:cs="Arial"/>
          <w:b/>
          <w:sz w:val="24"/>
          <w:szCs w:val="24"/>
        </w:rPr>
      </w:pPr>
    </w:p>
    <w:p w14:paraId="5769FC87" w14:textId="106F2248" w:rsidR="00471289" w:rsidRPr="00F27E9E" w:rsidRDefault="008F4170" w:rsidP="00FA2B1F">
      <w:pPr>
        <w:spacing w:after="0" w:line="240" w:lineRule="auto"/>
        <w:jc w:val="center"/>
        <w:rPr>
          <w:rFonts w:ascii="Bangla MN" w:hAnsi="Bangla MN" w:cs="Arial"/>
          <w:b/>
          <w:sz w:val="24"/>
          <w:szCs w:val="24"/>
        </w:rPr>
      </w:pPr>
      <w:r>
        <w:rPr>
          <w:rFonts w:ascii="Bangla MN" w:hAnsi="Bangla MN" w:cs="Arial"/>
          <w:b/>
          <w:sz w:val="24"/>
          <w:szCs w:val="24"/>
        </w:rPr>
        <w:t>4</w:t>
      </w:r>
      <w:r w:rsidRPr="008F4170">
        <w:rPr>
          <w:rFonts w:ascii="Bangla MN" w:hAnsi="Bangla MN" w:cs="Arial"/>
          <w:b/>
          <w:sz w:val="24"/>
          <w:szCs w:val="24"/>
          <w:vertAlign w:val="superscript"/>
        </w:rPr>
        <w:t>th</w:t>
      </w:r>
      <w:r>
        <w:rPr>
          <w:rFonts w:ascii="Bangla MN" w:hAnsi="Bangla MN" w:cs="Arial"/>
          <w:b/>
          <w:sz w:val="24"/>
          <w:szCs w:val="24"/>
        </w:rPr>
        <w:t xml:space="preserve"> </w:t>
      </w:r>
      <w:r w:rsidR="00471289" w:rsidRPr="00F27E9E">
        <w:rPr>
          <w:rFonts w:ascii="Bangla MN" w:hAnsi="Bangla MN" w:cs="Arial"/>
          <w:b/>
          <w:sz w:val="24"/>
          <w:szCs w:val="24"/>
        </w:rPr>
        <w:t>MANAGEMENT BOARD MEETING MINUTES</w:t>
      </w:r>
    </w:p>
    <w:p w14:paraId="4847C36A" w14:textId="77777777" w:rsidR="001C43B3" w:rsidRDefault="001C43B3" w:rsidP="00FA2B1F">
      <w:pPr>
        <w:spacing w:after="0" w:line="240" w:lineRule="auto"/>
        <w:jc w:val="center"/>
        <w:rPr>
          <w:rFonts w:ascii="Bangla MN" w:hAnsi="Bangla MN" w:cs="Arial"/>
          <w:b/>
        </w:rPr>
      </w:pPr>
    </w:p>
    <w:p w14:paraId="042098D2" w14:textId="3E00C9A2" w:rsidR="00B96FF8" w:rsidRDefault="00174BB4" w:rsidP="00FA2B1F">
      <w:pPr>
        <w:spacing w:after="0" w:line="240" w:lineRule="auto"/>
        <w:jc w:val="center"/>
        <w:rPr>
          <w:rFonts w:ascii="Bangla MN" w:hAnsi="Bangla MN" w:cs="Arial"/>
          <w:b/>
        </w:rPr>
      </w:pPr>
      <w:r>
        <w:rPr>
          <w:rFonts w:ascii="Bangla MN" w:hAnsi="Bangla MN" w:cs="Arial"/>
          <w:b/>
        </w:rPr>
        <w:t>3</w:t>
      </w:r>
      <w:r w:rsidRPr="00174BB4">
        <w:rPr>
          <w:rFonts w:ascii="Bangla MN" w:hAnsi="Bangla MN" w:cs="Arial"/>
          <w:b/>
          <w:vertAlign w:val="superscript"/>
        </w:rPr>
        <w:t>rd</w:t>
      </w:r>
      <w:r>
        <w:rPr>
          <w:rFonts w:ascii="Bangla MN" w:hAnsi="Bangla MN" w:cs="Arial"/>
          <w:b/>
        </w:rPr>
        <w:t xml:space="preserve"> February 2016</w:t>
      </w:r>
    </w:p>
    <w:p w14:paraId="7CDE6C7B" w14:textId="2A69122A" w:rsidR="00233845" w:rsidRDefault="001C43B3" w:rsidP="00F27E9E">
      <w:pPr>
        <w:spacing w:after="0" w:line="240" w:lineRule="auto"/>
        <w:rPr>
          <w:rFonts w:ascii="Bangla MN" w:hAnsi="Bangla MN" w:cs="Arial"/>
          <w:b/>
        </w:rPr>
      </w:pPr>
      <w:r>
        <w:rPr>
          <w:rFonts w:ascii="Bangla MN" w:hAnsi="Bangla MN" w:cs="Arial"/>
          <w:b/>
        </w:rPr>
        <w:br w:type="textWrapping" w:clear="all"/>
      </w:r>
      <w:r w:rsidR="00233845">
        <w:rPr>
          <w:rFonts w:ascii="Bangla MN" w:hAnsi="Bangla MN" w:cs="Arial"/>
          <w:b/>
        </w:rPr>
        <w:t xml:space="preserve">Venue: </w:t>
      </w:r>
      <w:r w:rsidR="00174BB4">
        <w:rPr>
          <w:rFonts w:ascii="Bangla MN" w:hAnsi="Bangla MN" w:cs="Arial"/>
        </w:rPr>
        <w:t>T</w:t>
      </w:r>
      <w:ins w:id="0" w:author="William Llewelyn Davies" w:date="2016-02-09T16:18:00Z">
        <w:r w:rsidR="00A36445">
          <w:rPr>
            <w:rFonts w:ascii="Bangla MN" w:hAnsi="Bangla MN" w:cs="Arial"/>
          </w:rPr>
          <w:t xml:space="preserve">anzania </w:t>
        </w:r>
      </w:ins>
      <w:r w:rsidR="00174BB4">
        <w:rPr>
          <w:rFonts w:ascii="Bangla MN" w:hAnsi="Bangla MN" w:cs="Arial"/>
        </w:rPr>
        <w:t>B</w:t>
      </w:r>
      <w:ins w:id="1" w:author="William Llewelyn Davies" w:date="2016-02-09T16:18:00Z">
        <w:r w:rsidR="00A36445">
          <w:rPr>
            <w:rFonts w:ascii="Bangla MN" w:hAnsi="Bangla MN" w:cs="Arial"/>
          </w:rPr>
          <w:t xml:space="preserve">reweries </w:t>
        </w:r>
      </w:ins>
      <w:r w:rsidR="00174BB4">
        <w:rPr>
          <w:rFonts w:ascii="Bangla MN" w:hAnsi="Bangla MN" w:cs="Arial"/>
        </w:rPr>
        <w:t>L</w:t>
      </w:r>
      <w:ins w:id="2" w:author="William Llewelyn Davies" w:date="2016-02-09T16:18:00Z">
        <w:r w:rsidR="00A36445">
          <w:rPr>
            <w:rFonts w:ascii="Bangla MN" w:hAnsi="Bangla MN" w:cs="Arial"/>
          </w:rPr>
          <w:t>td,</w:t>
        </w:r>
      </w:ins>
      <w:r w:rsidR="00234BA6">
        <w:rPr>
          <w:rFonts w:ascii="Bangla MN" w:hAnsi="Bangla MN" w:cs="Arial"/>
        </w:rPr>
        <w:t xml:space="preserve"> Board Room, </w:t>
      </w:r>
      <w:r w:rsidR="00174BB4">
        <w:rPr>
          <w:rFonts w:ascii="Bangla MN" w:hAnsi="Bangla MN" w:cs="Arial"/>
        </w:rPr>
        <w:t>Plot # 58 Msasani Road</w:t>
      </w:r>
      <w:r w:rsidR="00234BA6">
        <w:rPr>
          <w:rFonts w:ascii="Bangla MN" w:hAnsi="Bangla MN" w:cs="Arial"/>
        </w:rPr>
        <w:t xml:space="preserve">, </w:t>
      </w:r>
      <w:r w:rsidR="00174BB4">
        <w:rPr>
          <w:rFonts w:ascii="Bangla MN" w:hAnsi="Bangla MN" w:cs="Arial"/>
        </w:rPr>
        <w:t>Oyster Bay</w:t>
      </w:r>
      <w:r w:rsidR="00F27E9E">
        <w:rPr>
          <w:rFonts w:ascii="Bangla MN" w:hAnsi="Bangla MN" w:cs="Arial"/>
        </w:rPr>
        <w:t xml:space="preserve"> </w:t>
      </w:r>
    </w:p>
    <w:p w14:paraId="5112B8A3" w14:textId="77777777" w:rsidR="00877FAD" w:rsidRDefault="00877FAD" w:rsidP="00FA2B1F">
      <w:pPr>
        <w:spacing w:after="0" w:line="240" w:lineRule="auto"/>
        <w:jc w:val="both"/>
        <w:rPr>
          <w:rFonts w:ascii="Bangla MN" w:hAnsi="Bangla MN" w:cs="Arial"/>
          <w:b/>
        </w:rPr>
      </w:pPr>
    </w:p>
    <w:p w14:paraId="7BF49EBF" w14:textId="77777777" w:rsidR="006C620F" w:rsidRDefault="006C620F" w:rsidP="00FA2B1F">
      <w:pPr>
        <w:spacing w:after="0" w:line="240" w:lineRule="auto"/>
        <w:jc w:val="both"/>
        <w:rPr>
          <w:rFonts w:ascii="Bangla MN" w:hAnsi="Bangla MN" w:cs="Arial"/>
          <w:b/>
        </w:rPr>
      </w:pPr>
      <w:r>
        <w:rPr>
          <w:rFonts w:ascii="Bangla MN" w:hAnsi="Bangla MN" w:cs="Arial"/>
          <w:b/>
        </w:rPr>
        <w:t>Meeting Agenda</w:t>
      </w:r>
    </w:p>
    <w:p w14:paraId="727AED29" w14:textId="3CE6F8CB" w:rsidR="00D64A6F" w:rsidRPr="00D64A6F" w:rsidRDefault="00D64A6F" w:rsidP="00FA2B1F">
      <w:pPr>
        <w:pStyle w:val="Frgadlista-dekorfrg11"/>
        <w:numPr>
          <w:ilvl w:val="0"/>
          <w:numId w:val="25"/>
        </w:numPr>
        <w:spacing w:after="0" w:line="240" w:lineRule="auto"/>
        <w:rPr>
          <w:rFonts w:ascii="Bangla MN" w:hAnsi="Bangla MN"/>
        </w:rPr>
      </w:pPr>
      <w:r w:rsidRPr="00D64A6F">
        <w:rPr>
          <w:rFonts w:ascii="Bangla MN" w:hAnsi="Bangla MN"/>
        </w:rPr>
        <w:t xml:space="preserve">Opening of the </w:t>
      </w:r>
      <w:r w:rsidR="00877FAD">
        <w:rPr>
          <w:rFonts w:ascii="Bangla MN" w:hAnsi="Bangla MN"/>
        </w:rPr>
        <w:t>m</w:t>
      </w:r>
      <w:r w:rsidRPr="00D64A6F">
        <w:rPr>
          <w:rFonts w:ascii="Bangla MN" w:hAnsi="Bangla MN"/>
        </w:rPr>
        <w:t>eeting</w:t>
      </w:r>
      <w:r w:rsidR="00877FAD">
        <w:rPr>
          <w:rFonts w:ascii="Bangla MN" w:hAnsi="Bangla MN"/>
        </w:rPr>
        <w:t xml:space="preserve"> and i</w:t>
      </w:r>
      <w:r w:rsidR="00004E27">
        <w:rPr>
          <w:rFonts w:ascii="Bangla MN" w:hAnsi="Bangla MN"/>
        </w:rPr>
        <w:t>ntroductions</w:t>
      </w:r>
    </w:p>
    <w:p w14:paraId="70E92DC3" w14:textId="4649AA69" w:rsidR="00D64A6F" w:rsidRPr="00D64A6F" w:rsidRDefault="00877FAD" w:rsidP="00FA2B1F">
      <w:pPr>
        <w:pStyle w:val="Frgadlista-dekorfrg11"/>
        <w:numPr>
          <w:ilvl w:val="0"/>
          <w:numId w:val="25"/>
        </w:numPr>
        <w:spacing w:after="0" w:line="240" w:lineRule="auto"/>
        <w:rPr>
          <w:rFonts w:ascii="Bangla MN" w:hAnsi="Bangla MN"/>
        </w:rPr>
      </w:pPr>
      <w:r>
        <w:rPr>
          <w:rFonts w:ascii="Bangla MN" w:hAnsi="Bangla MN"/>
        </w:rPr>
        <w:t>Adoption of m</w:t>
      </w:r>
      <w:r w:rsidR="00D64A6F" w:rsidRPr="00D64A6F">
        <w:rPr>
          <w:rFonts w:ascii="Bangla MN" w:hAnsi="Bangla MN"/>
        </w:rPr>
        <w:t xml:space="preserve">eeting </w:t>
      </w:r>
      <w:r w:rsidR="00D64A6F" w:rsidRPr="00877FAD">
        <w:rPr>
          <w:rFonts w:ascii="Bangla MN" w:hAnsi="Bangla MN"/>
        </w:rPr>
        <w:t>agenda</w:t>
      </w:r>
      <w:r w:rsidR="00364394" w:rsidRPr="00877FAD">
        <w:rPr>
          <w:rFonts w:ascii="Bangla MN" w:hAnsi="Bangla MN"/>
        </w:rPr>
        <w:t xml:space="preserve"> </w:t>
      </w:r>
      <w:r>
        <w:rPr>
          <w:rFonts w:ascii="Bangla MN" w:hAnsi="Bangla MN"/>
        </w:rPr>
        <w:t>and m</w:t>
      </w:r>
      <w:r w:rsidR="00364394" w:rsidRPr="00877FAD">
        <w:rPr>
          <w:rFonts w:ascii="Bangla MN" w:hAnsi="Bangla MN"/>
        </w:rPr>
        <w:t>inutes of the previous meeting</w:t>
      </w:r>
    </w:p>
    <w:p w14:paraId="3C8D7306" w14:textId="38CC7172" w:rsidR="00D64A6F" w:rsidRDefault="00B667A2" w:rsidP="00FA2B1F">
      <w:pPr>
        <w:pStyle w:val="Frgadlista-dekorfrg11"/>
        <w:numPr>
          <w:ilvl w:val="0"/>
          <w:numId w:val="25"/>
        </w:numPr>
        <w:spacing w:after="0" w:line="240" w:lineRule="auto"/>
        <w:rPr>
          <w:rFonts w:ascii="Bangla MN" w:hAnsi="Bangla MN"/>
        </w:rPr>
      </w:pPr>
      <w:r>
        <w:rPr>
          <w:rFonts w:ascii="Bangla MN" w:hAnsi="Bangla MN"/>
        </w:rPr>
        <w:t>Matters arising</w:t>
      </w:r>
      <w:r w:rsidR="00877FAD">
        <w:rPr>
          <w:rFonts w:ascii="Bangla MN" w:hAnsi="Bangla MN"/>
        </w:rPr>
        <w:t xml:space="preserve"> from previous m</w:t>
      </w:r>
      <w:r w:rsidR="00234BA6">
        <w:rPr>
          <w:rFonts w:ascii="Bangla MN" w:hAnsi="Bangla MN"/>
        </w:rPr>
        <w:t>eeting</w:t>
      </w:r>
    </w:p>
    <w:p w14:paraId="0BC5CEF8" w14:textId="77777777" w:rsidR="00174BB4" w:rsidRDefault="00174BB4" w:rsidP="00FA2B1F">
      <w:pPr>
        <w:pStyle w:val="Frgadlista-dekorfrg11"/>
        <w:numPr>
          <w:ilvl w:val="0"/>
          <w:numId w:val="25"/>
        </w:numPr>
        <w:spacing w:after="0" w:line="240" w:lineRule="auto"/>
        <w:rPr>
          <w:rFonts w:ascii="Bangla MN" w:hAnsi="Bangla MN"/>
        </w:rPr>
      </w:pPr>
      <w:r w:rsidRPr="00174BB4">
        <w:rPr>
          <w:rFonts w:ascii="Bangla MN" w:hAnsi="Bangla MN"/>
        </w:rPr>
        <w:t xml:space="preserve">Presentation and Discussions on the update of the </w:t>
      </w:r>
      <w:r>
        <w:rPr>
          <w:rFonts w:ascii="Bangla MN" w:hAnsi="Bangla MN"/>
        </w:rPr>
        <w:t>Kilimanjaro Water Stewardship Platform,</w:t>
      </w:r>
    </w:p>
    <w:p w14:paraId="2F95F828" w14:textId="2C4817A7" w:rsidR="00174BB4" w:rsidRDefault="00174BB4" w:rsidP="00174BB4">
      <w:pPr>
        <w:pStyle w:val="Frgadlista-dekorfrg11"/>
        <w:numPr>
          <w:ilvl w:val="0"/>
          <w:numId w:val="25"/>
        </w:numPr>
        <w:spacing w:after="0" w:line="240" w:lineRule="auto"/>
        <w:rPr>
          <w:rFonts w:ascii="Bangla MN" w:hAnsi="Bangla MN"/>
        </w:rPr>
      </w:pPr>
      <w:del w:id="3" w:author="William Llewelyn Davies" w:date="2016-02-09T16:18:00Z">
        <w:r w:rsidRPr="00174BB4" w:rsidDel="00A36445">
          <w:rPr>
            <w:rFonts w:ascii="Bangla MN" w:hAnsi="Bangla MN"/>
          </w:rPr>
          <w:delText xml:space="preserve"> </w:delText>
        </w:r>
      </w:del>
      <w:r w:rsidRPr="00174BB4">
        <w:rPr>
          <w:rFonts w:ascii="Bangla MN" w:hAnsi="Bangla MN"/>
        </w:rPr>
        <w:t xml:space="preserve">Presentation and Discussions on the update of the </w:t>
      </w:r>
      <w:r>
        <w:rPr>
          <w:rFonts w:ascii="Bangla MN" w:hAnsi="Bangla MN"/>
        </w:rPr>
        <w:t>Great Ruaha Restoration Campaign,</w:t>
      </w:r>
    </w:p>
    <w:p w14:paraId="1F2448A2" w14:textId="50F62CED" w:rsidR="00877FAD" w:rsidRPr="00174BB4" w:rsidRDefault="00174BB4" w:rsidP="00174BB4">
      <w:pPr>
        <w:pStyle w:val="Frgadlista-dekorfrg11"/>
        <w:numPr>
          <w:ilvl w:val="0"/>
          <w:numId w:val="25"/>
        </w:numPr>
        <w:spacing w:after="0" w:line="240" w:lineRule="auto"/>
        <w:rPr>
          <w:rFonts w:ascii="Bangla MN" w:hAnsi="Bangla MN"/>
        </w:rPr>
      </w:pPr>
      <w:r w:rsidRPr="00174BB4">
        <w:rPr>
          <w:rFonts w:ascii="Bangla MN" w:hAnsi="Bangla MN"/>
        </w:rPr>
        <w:t xml:space="preserve">Presentation and Discussions on the update of the Irrigation Financing </w:t>
      </w:r>
      <w:r w:rsidR="0098359E" w:rsidRPr="00174BB4">
        <w:rPr>
          <w:rFonts w:ascii="Bangla MN" w:hAnsi="Bangla MN"/>
        </w:rPr>
        <w:t>Facility</w:t>
      </w:r>
      <w:r w:rsidRPr="00174BB4">
        <w:rPr>
          <w:rFonts w:ascii="Bangla MN" w:hAnsi="Bangla MN"/>
        </w:rPr>
        <w:t xml:space="preserve"> Scoping Mission</w:t>
      </w:r>
      <w:r>
        <w:rPr>
          <w:rFonts w:ascii="Bangla MN" w:hAnsi="Bangla MN"/>
        </w:rPr>
        <w:t>,</w:t>
      </w:r>
    </w:p>
    <w:p w14:paraId="0F26639B" w14:textId="77777777" w:rsidR="0098359E" w:rsidRDefault="0098359E" w:rsidP="00FA2B1F">
      <w:pPr>
        <w:pStyle w:val="Frgadlista-dekorfrg11"/>
        <w:numPr>
          <w:ilvl w:val="0"/>
          <w:numId w:val="25"/>
        </w:numPr>
        <w:spacing w:after="0" w:line="240" w:lineRule="auto"/>
        <w:rPr>
          <w:rFonts w:ascii="Bangla MN" w:hAnsi="Bangla MN"/>
        </w:rPr>
      </w:pPr>
      <w:r>
        <w:rPr>
          <w:rFonts w:ascii="Bangla MN" w:hAnsi="Bangla MN"/>
        </w:rPr>
        <w:t xml:space="preserve">A.O.B. </w:t>
      </w:r>
    </w:p>
    <w:p w14:paraId="3D26F7A6" w14:textId="4EC7ED2D" w:rsidR="00D64A6F" w:rsidRPr="00D64A6F" w:rsidRDefault="00877FAD" w:rsidP="00FA2B1F">
      <w:pPr>
        <w:pStyle w:val="Frgadlista-dekorfrg11"/>
        <w:numPr>
          <w:ilvl w:val="0"/>
          <w:numId w:val="25"/>
        </w:numPr>
        <w:spacing w:after="0" w:line="240" w:lineRule="auto"/>
        <w:rPr>
          <w:rFonts w:ascii="Bangla MN" w:hAnsi="Bangla MN"/>
        </w:rPr>
      </w:pPr>
      <w:r>
        <w:rPr>
          <w:rFonts w:ascii="Bangla MN" w:hAnsi="Bangla MN"/>
        </w:rPr>
        <w:t>Wrap up and close</w:t>
      </w:r>
    </w:p>
    <w:p w14:paraId="1AF763C3" w14:textId="77777777" w:rsidR="00D64A6F" w:rsidRPr="003406A7" w:rsidRDefault="00D64A6F" w:rsidP="00FA2B1F">
      <w:pPr>
        <w:pStyle w:val="Frgadlista-dekorfrg11"/>
        <w:spacing w:after="0" w:line="240" w:lineRule="auto"/>
        <w:ind w:left="1080"/>
        <w:rPr>
          <w:rFonts w:ascii="Bangla MN" w:hAnsi="Bangla MN"/>
          <w:sz w:val="20"/>
          <w:szCs w:val="20"/>
        </w:rPr>
      </w:pPr>
    </w:p>
    <w:p w14:paraId="0FF5AD90" w14:textId="67DE4A49" w:rsidR="001A6F17" w:rsidRDefault="00D630E6" w:rsidP="00F27E9E">
      <w:pPr>
        <w:spacing w:after="0" w:line="240" w:lineRule="auto"/>
        <w:jc w:val="center"/>
        <w:rPr>
          <w:rFonts w:ascii="Bangla MN" w:hAnsi="Bangla MN" w:cs="Arial"/>
          <w:b/>
        </w:rPr>
      </w:pPr>
      <w:r>
        <w:rPr>
          <w:rFonts w:ascii="Bangla MN" w:hAnsi="Bangla MN" w:cs="Arial"/>
          <w:b/>
        </w:rPr>
        <w:t>MEETING PROCEEDINGS</w:t>
      </w:r>
    </w:p>
    <w:p w14:paraId="78662DEF" w14:textId="77777777" w:rsidR="00F27E9E" w:rsidRDefault="00F27E9E" w:rsidP="00F27E9E">
      <w:pPr>
        <w:spacing w:after="0" w:line="240" w:lineRule="auto"/>
        <w:jc w:val="both"/>
        <w:rPr>
          <w:rFonts w:ascii="Bangla MN" w:hAnsi="Bangla MN" w:cs="Arial"/>
          <w:b/>
          <w:i/>
        </w:rPr>
      </w:pPr>
    </w:p>
    <w:p w14:paraId="5F1021B0" w14:textId="521CCFF8" w:rsidR="001A6F17" w:rsidRPr="002509EE" w:rsidRDefault="009C6A22" w:rsidP="000F7866">
      <w:pPr>
        <w:spacing w:after="120" w:line="240" w:lineRule="auto"/>
        <w:jc w:val="both"/>
        <w:rPr>
          <w:rFonts w:ascii="Bangla MN" w:hAnsi="Bangla MN" w:cs="Arial"/>
          <w:b/>
          <w:i/>
        </w:rPr>
      </w:pPr>
      <w:r>
        <w:rPr>
          <w:rFonts w:ascii="Bangla MN" w:hAnsi="Bangla MN" w:cs="Arial"/>
          <w:b/>
          <w:i/>
        </w:rPr>
        <w:t>Opening of the Meeting</w:t>
      </w:r>
      <w:r w:rsidR="00686B89">
        <w:rPr>
          <w:rFonts w:ascii="Bangla MN" w:hAnsi="Bangla MN" w:cs="Arial"/>
          <w:b/>
          <w:i/>
        </w:rPr>
        <w:t xml:space="preserve"> and Introductions</w:t>
      </w:r>
    </w:p>
    <w:p w14:paraId="07D1E594" w14:textId="5E52A9A3" w:rsidR="008A5FE1" w:rsidRDefault="0098359E" w:rsidP="00F27E9E">
      <w:pPr>
        <w:spacing w:after="0" w:line="240" w:lineRule="auto"/>
        <w:jc w:val="both"/>
        <w:rPr>
          <w:rFonts w:ascii="Bangla MN" w:hAnsi="Bangla MN" w:cs="Arial"/>
        </w:rPr>
      </w:pPr>
      <w:del w:id="4" w:author="William Llewelyn Davies" w:date="2016-02-09T16:21:00Z">
        <w:r w:rsidDel="00A36445">
          <w:rPr>
            <w:rFonts w:ascii="Bangla MN" w:hAnsi="Bangla MN" w:cs="Arial"/>
          </w:rPr>
          <w:delText>At 15:20 hrs, t</w:delText>
        </w:r>
      </w:del>
      <w:ins w:id="5" w:author="William Llewelyn Davies" w:date="2016-02-09T16:21:00Z">
        <w:r w:rsidR="00A36445">
          <w:rPr>
            <w:rFonts w:ascii="Bangla MN" w:hAnsi="Bangla MN" w:cs="Arial"/>
          </w:rPr>
          <w:t>T</w:t>
        </w:r>
      </w:ins>
      <w:r w:rsidR="00877FAD">
        <w:rPr>
          <w:rFonts w:ascii="Bangla MN" w:hAnsi="Bangla MN" w:cs="Arial"/>
        </w:rPr>
        <w:t xml:space="preserve">he meeting was opened by the </w:t>
      </w:r>
      <w:r w:rsidR="00174BB4">
        <w:rPr>
          <w:rFonts w:ascii="Bangla MN" w:hAnsi="Bangla MN" w:cs="Arial"/>
        </w:rPr>
        <w:t>Co-</w:t>
      </w:r>
      <w:r w:rsidR="00877FAD">
        <w:rPr>
          <w:rFonts w:ascii="Bangla MN" w:hAnsi="Bangla MN" w:cs="Arial"/>
        </w:rPr>
        <w:t>Chairman, E</w:t>
      </w:r>
      <w:r w:rsidR="008A5FE1">
        <w:rPr>
          <w:rFonts w:ascii="Bangla MN" w:hAnsi="Bangla MN" w:cs="Arial"/>
        </w:rPr>
        <w:t>ng. Sayi</w:t>
      </w:r>
      <w:r w:rsidR="00174BB4">
        <w:rPr>
          <w:rFonts w:ascii="Bangla MN" w:hAnsi="Bangla MN" w:cs="Arial"/>
        </w:rPr>
        <w:t xml:space="preserve">, </w:t>
      </w:r>
      <w:del w:id="6" w:author="William Llewelyn Davies" w:date="2016-02-09T16:21:00Z">
        <w:r w:rsidR="00174BB4" w:rsidDel="00A36445">
          <w:rPr>
            <w:rFonts w:ascii="Bangla MN" w:hAnsi="Bangla MN" w:cs="Arial"/>
          </w:rPr>
          <w:delText xml:space="preserve">who is also the </w:delText>
        </w:r>
      </w:del>
      <w:r w:rsidR="00877FAD">
        <w:rPr>
          <w:rFonts w:ascii="Bangla MN" w:hAnsi="Bangla MN" w:cs="Arial"/>
        </w:rPr>
        <w:t>Chair</w:t>
      </w:r>
      <w:r w:rsidR="00174BB4">
        <w:rPr>
          <w:rFonts w:ascii="Bangla MN" w:hAnsi="Bangla MN" w:cs="Arial"/>
        </w:rPr>
        <w:t xml:space="preserve"> person</w:t>
      </w:r>
      <w:r w:rsidR="00877FAD">
        <w:rPr>
          <w:rFonts w:ascii="Bangla MN" w:hAnsi="Bangla MN" w:cs="Arial"/>
        </w:rPr>
        <w:t xml:space="preserve"> of the National Water Board.  </w:t>
      </w:r>
      <w:r>
        <w:rPr>
          <w:rFonts w:ascii="Bangla MN" w:hAnsi="Bangla MN" w:cs="Arial"/>
        </w:rPr>
        <w:t xml:space="preserve">He invited members to introduce themselves </w:t>
      </w:r>
      <w:r w:rsidR="00877FAD">
        <w:rPr>
          <w:rFonts w:ascii="Bangla MN" w:hAnsi="Bangla MN" w:cs="Arial"/>
        </w:rPr>
        <w:t>(s</w:t>
      </w:r>
      <w:r w:rsidR="008A5FE1">
        <w:rPr>
          <w:rFonts w:ascii="Bangla MN" w:hAnsi="Bangla MN" w:cs="Arial"/>
        </w:rPr>
        <w:t xml:space="preserve">ee List of attendees </w:t>
      </w:r>
      <w:r w:rsidR="00877FAD">
        <w:rPr>
          <w:rFonts w:ascii="Bangla MN" w:hAnsi="Bangla MN" w:cs="Arial"/>
        </w:rPr>
        <w:t>below</w:t>
      </w:r>
      <w:r w:rsidR="008A5FE1">
        <w:rPr>
          <w:rFonts w:ascii="Bangla MN" w:hAnsi="Bangla MN" w:cs="Arial"/>
        </w:rPr>
        <w:t>).</w:t>
      </w:r>
      <w:ins w:id="7" w:author="William Llewelyn Davies" w:date="2016-02-09T16:21:00Z">
        <w:r w:rsidR="00A36445">
          <w:rPr>
            <w:rFonts w:ascii="Bangla MN" w:hAnsi="Bangla MN" w:cs="Arial"/>
          </w:rPr>
          <w:t xml:space="preserve">  Minutes from the previous meeting were approved.</w:t>
        </w:r>
      </w:ins>
      <w:r w:rsidR="008A5FE1">
        <w:rPr>
          <w:rFonts w:ascii="Bangla MN" w:hAnsi="Bangla MN" w:cs="Arial"/>
        </w:rPr>
        <w:t xml:space="preserve"> </w:t>
      </w:r>
    </w:p>
    <w:p w14:paraId="6E37F631" w14:textId="77777777" w:rsidR="00F27E9E" w:rsidRDefault="00F27E9E" w:rsidP="00F27E9E">
      <w:pPr>
        <w:spacing w:after="0" w:line="240" w:lineRule="auto"/>
        <w:jc w:val="both"/>
        <w:rPr>
          <w:rFonts w:ascii="Bangla MN" w:hAnsi="Bangla MN" w:cs="Arial"/>
        </w:rPr>
      </w:pPr>
    </w:p>
    <w:p w14:paraId="2EE88595" w14:textId="7EAA1774" w:rsidR="00C126A9" w:rsidDel="00A36445" w:rsidRDefault="0098359E" w:rsidP="0098359E">
      <w:pPr>
        <w:spacing w:after="0" w:line="240" w:lineRule="auto"/>
        <w:jc w:val="both"/>
        <w:rPr>
          <w:del w:id="8" w:author="William Llewelyn Davies" w:date="2016-02-09T16:21:00Z"/>
          <w:rFonts w:ascii="Bangla MN" w:hAnsi="Bangla MN" w:cs="Arial"/>
        </w:rPr>
      </w:pPr>
      <w:del w:id="9" w:author="William Llewelyn Davies" w:date="2016-02-09T16:21:00Z">
        <w:r w:rsidDel="00A36445">
          <w:rPr>
            <w:rFonts w:ascii="Bangla MN" w:hAnsi="Bangla MN" w:cs="Arial"/>
          </w:rPr>
          <w:delText>He then proposed few changes in the draft agenda to include: Adoption of Agenda and Minutes of the 3</w:delText>
        </w:r>
        <w:r w:rsidRPr="0098359E" w:rsidDel="00A36445">
          <w:rPr>
            <w:rFonts w:ascii="Bangla MN" w:hAnsi="Bangla MN" w:cs="Arial"/>
            <w:vertAlign w:val="superscript"/>
          </w:rPr>
          <w:delText>rd</w:delText>
        </w:r>
        <w:r w:rsidDel="00A36445">
          <w:rPr>
            <w:rFonts w:ascii="Bangla MN" w:hAnsi="Bangla MN" w:cs="Arial"/>
          </w:rPr>
          <w:delText xml:space="preserve"> Management Board. </w:delText>
        </w:r>
      </w:del>
    </w:p>
    <w:p w14:paraId="70B18302" w14:textId="77777777" w:rsidR="00F27E9E" w:rsidRDefault="00F27E9E" w:rsidP="00F27E9E">
      <w:pPr>
        <w:spacing w:after="0" w:line="240" w:lineRule="auto"/>
        <w:jc w:val="both"/>
        <w:rPr>
          <w:rFonts w:ascii="Bangla MN" w:hAnsi="Bangla MN" w:cs="Arial"/>
          <w:b/>
          <w:i/>
        </w:rPr>
      </w:pPr>
    </w:p>
    <w:p w14:paraId="27FC93E8" w14:textId="2CE665BA" w:rsidR="002C47B8" w:rsidDel="00A36445" w:rsidRDefault="0098359E" w:rsidP="000F7866">
      <w:pPr>
        <w:spacing w:after="120" w:line="240" w:lineRule="auto"/>
        <w:jc w:val="both"/>
        <w:rPr>
          <w:del w:id="10" w:author="William Llewelyn Davies" w:date="2016-02-09T16:21:00Z"/>
          <w:rFonts w:ascii="Bangla MN" w:hAnsi="Bangla MN" w:cs="Arial"/>
          <w:b/>
          <w:i/>
        </w:rPr>
      </w:pPr>
      <w:del w:id="11" w:author="William Llewelyn Davies" w:date="2016-02-09T16:21:00Z">
        <w:r w:rsidDel="00A36445">
          <w:rPr>
            <w:rFonts w:ascii="Bangla MN" w:hAnsi="Bangla MN" w:cs="Arial"/>
            <w:b/>
            <w:i/>
          </w:rPr>
          <w:delText>Adoption of Meeting Agenda and Minutes of Previous Meeting</w:delText>
        </w:r>
      </w:del>
    </w:p>
    <w:p w14:paraId="55541E49" w14:textId="03FE03F1" w:rsidR="0098359E" w:rsidDel="00A36445" w:rsidRDefault="0098359E" w:rsidP="000F7866">
      <w:pPr>
        <w:spacing w:after="120" w:line="240" w:lineRule="auto"/>
        <w:jc w:val="both"/>
        <w:rPr>
          <w:del w:id="12" w:author="William Llewelyn Davies" w:date="2016-02-09T16:21:00Z"/>
          <w:rFonts w:ascii="Bangla MN" w:hAnsi="Bangla MN" w:cs="Arial"/>
        </w:rPr>
      </w:pPr>
      <w:del w:id="13" w:author="William Llewelyn Davies" w:date="2016-02-09T16:21:00Z">
        <w:r w:rsidDel="00A36445">
          <w:rPr>
            <w:rFonts w:ascii="Bangla MN" w:hAnsi="Bangla MN" w:cs="Arial"/>
          </w:rPr>
          <w:delText xml:space="preserve">The meeting agendas were adopted with minor changes as proposed by the chair in the opening remarks. </w:delText>
        </w:r>
        <w:r w:rsidR="00B667A2" w:rsidDel="00A36445">
          <w:rPr>
            <w:rFonts w:ascii="Bangla MN" w:hAnsi="Bangla MN" w:cs="Arial"/>
          </w:rPr>
          <w:delText>Similarly</w:delText>
        </w:r>
        <w:r w:rsidDel="00A36445">
          <w:rPr>
            <w:rFonts w:ascii="Bangla MN" w:hAnsi="Bangla MN" w:cs="Arial"/>
          </w:rPr>
          <w:delText xml:space="preserve"> the minutes were adopted with minor changes on the Name of Ms Yokobety Malisa</w:delText>
        </w:r>
        <w:r w:rsidR="00B667A2" w:rsidDel="00A36445">
          <w:rPr>
            <w:rFonts w:ascii="Bangla MN" w:hAnsi="Bangla MN" w:cs="Arial"/>
          </w:rPr>
          <w:delText xml:space="preserve">. He then congratulated the secretariat for timely circulation of the meeting documents which helps in managing time. </w:delText>
        </w:r>
      </w:del>
    </w:p>
    <w:p w14:paraId="479FD53F" w14:textId="59C4B16B" w:rsidR="00B667A2" w:rsidRPr="00B667A2" w:rsidRDefault="00B667A2" w:rsidP="000F7866">
      <w:pPr>
        <w:spacing w:after="120" w:line="240" w:lineRule="auto"/>
        <w:jc w:val="both"/>
        <w:rPr>
          <w:rFonts w:ascii="Bangla MN" w:hAnsi="Bangla MN" w:cs="Arial"/>
          <w:b/>
          <w:i/>
        </w:rPr>
      </w:pPr>
      <w:r w:rsidRPr="00B667A2">
        <w:rPr>
          <w:rFonts w:ascii="Bangla MN" w:hAnsi="Bangla MN" w:cs="Arial"/>
          <w:b/>
          <w:i/>
        </w:rPr>
        <w:t>Matters Arising From the Previous Meeting</w:t>
      </w:r>
    </w:p>
    <w:p w14:paraId="5C979A3C" w14:textId="6937EEA0" w:rsidR="00B667A2" w:rsidRDefault="00B667A2" w:rsidP="00B667A2">
      <w:pPr>
        <w:spacing w:after="120" w:line="240" w:lineRule="auto"/>
        <w:jc w:val="both"/>
        <w:rPr>
          <w:rFonts w:ascii="Bangla MN" w:hAnsi="Bangla MN" w:cs="Arial"/>
        </w:rPr>
      </w:pPr>
      <w:r>
        <w:rPr>
          <w:rFonts w:ascii="Bangla MN" w:hAnsi="Bangla MN" w:cs="Arial"/>
        </w:rPr>
        <w:t xml:space="preserve">The secretariat was invited to presented action points as agreed from the previous meeting. </w:t>
      </w:r>
      <w:ins w:id="14" w:author="William Llewelyn Davies" w:date="2016-02-09T16:22:00Z">
        <w:r w:rsidR="00A36445">
          <w:rPr>
            <w:rFonts w:ascii="Bangla MN" w:hAnsi="Bangla MN" w:cs="Arial"/>
          </w:rPr>
          <w:t xml:space="preserve">The </w:t>
        </w:r>
      </w:ins>
      <w:del w:id="15" w:author="William Llewelyn Davies" w:date="2016-02-09T16:22:00Z">
        <w:r w:rsidDel="00A36445">
          <w:rPr>
            <w:rFonts w:ascii="Bangla MN" w:hAnsi="Bangla MN" w:cs="Arial"/>
          </w:rPr>
          <w:delText>T</w:delText>
        </w:r>
      </w:del>
      <w:ins w:id="16" w:author="William Llewelyn Davies" w:date="2016-02-09T16:22:00Z">
        <w:r w:rsidR="00A36445">
          <w:rPr>
            <w:rFonts w:ascii="Bangla MN" w:hAnsi="Bangla MN" w:cs="Arial"/>
          </w:rPr>
          <w:t>t</w:t>
        </w:r>
      </w:ins>
      <w:r>
        <w:rPr>
          <w:rFonts w:ascii="Bangla MN" w:hAnsi="Bangla MN" w:cs="Arial"/>
        </w:rPr>
        <w:t>able below provides the summary of the status of implementation of action points.</w:t>
      </w:r>
    </w:p>
    <w:tbl>
      <w:tblPr>
        <w:tblStyle w:val="TableGrid"/>
        <w:tblW w:w="9854" w:type="dxa"/>
        <w:tblLayout w:type="fixed"/>
        <w:tblLook w:val="04A0" w:firstRow="1" w:lastRow="0" w:firstColumn="1" w:lastColumn="0" w:noHBand="0" w:noVBand="1"/>
      </w:tblPr>
      <w:tblGrid>
        <w:gridCol w:w="558"/>
        <w:gridCol w:w="5557"/>
        <w:gridCol w:w="3739"/>
      </w:tblGrid>
      <w:tr w:rsidR="00B667A2" w:rsidRPr="008901C9" w14:paraId="242583C9" w14:textId="77777777" w:rsidTr="00B667A2">
        <w:trPr>
          <w:trHeight w:hRule="exact" w:val="432"/>
          <w:tblHeader/>
        </w:trPr>
        <w:tc>
          <w:tcPr>
            <w:tcW w:w="558" w:type="dxa"/>
            <w:shd w:val="clear" w:color="auto" w:fill="D9D9D9" w:themeFill="background1" w:themeFillShade="D9"/>
          </w:tcPr>
          <w:p w14:paraId="3F04C9A3" w14:textId="77777777" w:rsidR="00B667A2" w:rsidRPr="008901C9" w:rsidRDefault="00B667A2" w:rsidP="00B667A2">
            <w:pPr>
              <w:spacing w:after="0" w:line="240" w:lineRule="auto"/>
              <w:jc w:val="both"/>
              <w:rPr>
                <w:rFonts w:ascii="Bangla MN" w:hAnsi="Bangla MN" w:cs="Arial"/>
                <w:b/>
              </w:rPr>
            </w:pPr>
            <w:r w:rsidRPr="008901C9">
              <w:rPr>
                <w:rFonts w:ascii="Bangla MN" w:hAnsi="Bangla MN" w:cs="Arial"/>
                <w:b/>
              </w:rPr>
              <w:t>No</w:t>
            </w:r>
          </w:p>
        </w:tc>
        <w:tc>
          <w:tcPr>
            <w:tcW w:w="5557" w:type="dxa"/>
            <w:shd w:val="clear" w:color="auto" w:fill="D9D9D9" w:themeFill="background1" w:themeFillShade="D9"/>
          </w:tcPr>
          <w:p w14:paraId="35B843E3" w14:textId="77777777" w:rsidR="00B667A2" w:rsidRPr="008901C9" w:rsidRDefault="00B667A2" w:rsidP="00B667A2">
            <w:pPr>
              <w:spacing w:after="0" w:line="240" w:lineRule="auto"/>
              <w:jc w:val="both"/>
              <w:rPr>
                <w:rFonts w:ascii="Bangla MN" w:hAnsi="Bangla MN" w:cs="Arial"/>
                <w:b/>
              </w:rPr>
            </w:pPr>
            <w:r w:rsidRPr="008901C9">
              <w:rPr>
                <w:rFonts w:ascii="Bangla MN" w:hAnsi="Bangla MN" w:cs="Arial"/>
                <w:b/>
              </w:rPr>
              <w:t>Agreed Action Point</w:t>
            </w:r>
          </w:p>
        </w:tc>
        <w:tc>
          <w:tcPr>
            <w:tcW w:w="3739" w:type="dxa"/>
            <w:shd w:val="clear" w:color="auto" w:fill="D9D9D9" w:themeFill="background1" w:themeFillShade="D9"/>
          </w:tcPr>
          <w:p w14:paraId="791134DA" w14:textId="77777777" w:rsidR="00B667A2" w:rsidRPr="008901C9" w:rsidRDefault="00B667A2" w:rsidP="00B667A2">
            <w:pPr>
              <w:spacing w:after="0" w:line="240" w:lineRule="auto"/>
              <w:jc w:val="both"/>
              <w:rPr>
                <w:rFonts w:ascii="Bangla MN" w:hAnsi="Bangla MN" w:cs="Arial"/>
                <w:b/>
              </w:rPr>
            </w:pPr>
            <w:r w:rsidRPr="008901C9">
              <w:rPr>
                <w:rFonts w:ascii="Bangla MN" w:hAnsi="Bangla MN" w:cs="Arial"/>
                <w:b/>
              </w:rPr>
              <w:t xml:space="preserve">Status of Implementation </w:t>
            </w:r>
          </w:p>
        </w:tc>
      </w:tr>
      <w:tr w:rsidR="00B667A2" w:rsidRPr="00B04DC8" w14:paraId="6C0E04C6" w14:textId="77777777" w:rsidTr="00E55F1B">
        <w:trPr>
          <w:trHeight w:hRule="exact" w:val="4185"/>
        </w:trPr>
        <w:tc>
          <w:tcPr>
            <w:tcW w:w="558" w:type="dxa"/>
          </w:tcPr>
          <w:p w14:paraId="4E3D81C6" w14:textId="77777777" w:rsidR="00B667A2" w:rsidRPr="00B04DC8" w:rsidRDefault="00B667A2" w:rsidP="00B667A2">
            <w:pPr>
              <w:spacing w:after="0" w:line="240" w:lineRule="auto"/>
              <w:jc w:val="both"/>
              <w:rPr>
                <w:rFonts w:ascii="Bangla MN" w:hAnsi="Bangla MN" w:cs="Arial"/>
              </w:rPr>
            </w:pPr>
            <w:r w:rsidRPr="00B04DC8">
              <w:rPr>
                <w:rFonts w:ascii="Bangla MN" w:hAnsi="Bangla MN" w:cs="Arial"/>
              </w:rPr>
              <w:lastRenderedPageBreak/>
              <w:t>1</w:t>
            </w:r>
          </w:p>
        </w:tc>
        <w:tc>
          <w:tcPr>
            <w:tcW w:w="5557" w:type="dxa"/>
          </w:tcPr>
          <w:p w14:paraId="14E1EA96" w14:textId="62D2E857" w:rsidR="00B667A2" w:rsidRPr="00A312BC" w:rsidRDefault="00A312BC" w:rsidP="00E9102D">
            <w:pPr>
              <w:spacing w:after="0" w:line="240" w:lineRule="auto"/>
              <w:rPr>
                <w:rFonts w:ascii="Bangla MN" w:hAnsi="Bangla MN" w:cs="Arial"/>
              </w:rPr>
            </w:pPr>
            <w:r>
              <w:rPr>
                <w:rFonts w:ascii="Bangla MN" w:hAnsi="Bangla MN" w:cs="Arial"/>
                <w:b/>
                <w:u w:val="single"/>
              </w:rPr>
              <w:t>Catchment Initiatives:</w:t>
            </w:r>
            <w:r w:rsidRPr="00A312BC">
              <w:rPr>
                <w:rFonts w:ascii="Bangla MN" w:hAnsi="Bangla MN" w:cs="Arial"/>
                <w:b/>
              </w:rPr>
              <w:t xml:space="preserve"> </w:t>
            </w:r>
            <w:r w:rsidR="0002797B" w:rsidRPr="00A312BC">
              <w:rPr>
                <w:rFonts w:ascii="Bangla MN" w:hAnsi="Bangla MN" w:cs="Arial"/>
                <w:i/>
              </w:rPr>
              <w:t>Launch of</w:t>
            </w:r>
            <w:r w:rsidR="00E9102D" w:rsidRPr="00A312BC">
              <w:rPr>
                <w:rFonts w:ascii="Bangla MN" w:hAnsi="Bangla MN" w:cs="Arial"/>
                <w:i/>
              </w:rPr>
              <w:t xml:space="preserve"> joint public-private-CSO catchment initiative: (Kilimanjaro Water Stewardship Platform – Pangani Basin and Great Ruaha Restoration Campaign – Rufiji Basin): </w:t>
            </w:r>
            <w:r w:rsidR="00E9102D" w:rsidRPr="00A312BC">
              <w:rPr>
                <w:rFonts w:ascii="Bangla MN" w:hAnsi="Bangla MN" w:cs="Arial"/>
              </w:rPr>
              <w:t xml:space="preserve"> </w:t>
            </w:r>
          </w:p>
          <w:p w14:paraId="39F13058" w14:textId="77777777" w:rsidR="00E9102D" w:rsidRPr="00A312BC" w:rsidRDefault="00E9102D" w:rsidP="00E9102D">
            <w:pPr>
              <w:spacing w:after="0" w:line="240" w:lineRule="auto"/>
              <w:rPr>
                <w:rFonts w:ascii="Bangla MN" w:hAnsi="Bangla MN" w:cs="Arial"/>
              </w:rPr>
            </w:pPr>
          </w:p>
          <w:p w14:paraId="74D8851E" w14:textId="77777777" w:rsidR="00E9102D" w:rsidRDefault="00E9102D" w:rsidP="00E9102D">
            <w:pPr>
              <w:spacing w:after="0" w:line="240" w:lineRule="auto"/>
              <w:rPr>
                <w:rFonts w:ascii="Bangla MN" w:hAnsi="Bangla MN" w:cs="Arial"/>
              </w:rPr>
            </w:pPr>
          </w:p>
          <w:p w14:paraId="3177D858" w14:textId="77777777" w:rsidR="00E9102D" w:rsidRDefault="00E9102D" w:rsidP="00E9102D">
            <w:pPr>
              <w:spacing w:after="0" w:line="240" w:lineRule="auto"/>
              <w:rPr>
                <w:rFonts w:ascii="Bangla MN" w:hAnsi="Bangla MN" w:cs="Arial"/>
              </w:rPr>
            </w:pPr>
          </w:p>
          <w:p w14:paraId="28A854E9" w14:textId="66461180" w:rsidR="00E9102D" w:rsidRPr="00B04DC8" w:rsidRDefault="00E9102D" w:rsidP="00E9102D">
            <w:pPr>
              <w:spacing w:after="0" w:line="240" w:lineRule="auto"/>
              <w:rPr>
                <w:rFonts w:ascii="Bangla MN" w:hAnsi="Bangla MN" w:cs="Arial"/>
              </w:rPr>
            </w:pPr>
          </w:p>
        </w:tc>
        <w:tc>
          <w:tcPr>
            <w:tcW w:w="3739" w:type="dxa"/>
          </w:tcPr>
          <w:p w14:paraId="154E9073" w14:textId="643E40B1" w:rsidR="00B667A2" w:rsidRPr="00E9102D" w:rsidRDefault="00E9102D" w:rsidP="00E9102D">
            <w:pPr>
              <w:pStyle w:val="ListParagraph"/>
              <w:numPr>
                <w:ilvl w:val="0"/>
                <w:numId w:val="35"/>
              </w:numPr>
              <w:spacing w:after="0" w:line="240" w:lineRule="auto"/>
              <w:ind w:left="95" w:hanging="180"/>
              <w:rPr>
                <w:rFonts w:ascii="Bangla MN" w:hAnsi="Bangla MN" w:cs="Arial"/>
              </w:rPr>
            </w:pPr>
            <w:r w:rsidRPr="00E9102D">
              <w:rPr>
                <w:rFonts w:ascii="Bangla MN" w:hAnsi="Bangla MN" w:cs="Arial"/>
              </w:rPr>
              <w:t>A workshop was held on 29</w:t>
            </w:r>
            <w:r w:rsidRPr="00E9102D">
              <w:rPr>
                <w:rFonts w:ascii="Bangla MN" w:hAnsi="Bangla MN" w:cs="Arial"/>
                <w:vertAlign w:val="superscript"/>
              </w:rPr>
              <w:t>th</w:t>
            </w:r>
            <w:r w:rsidRPr="00E9102D">
              <w:rPr>
                <w:rFonts w:ascii="Bangla MN" w:hAnsi="Bangla MN" w:cs="Arial"/>
              </w:rPr>
              <w:t xml:space="preserve"> January 2016 in Arusha to provide the Pangani Stakeholders to Review and Endorse the initiative</w:t>
            </w:r>
            <w:r>
              <w:rPr>
                <w:rFonts w:ascii="Bangla MN" w:hAnsi="Bangla MN" w:cs="Arial"/>
              </w:rPr>
              <w:t xml:space="preserve"> (Details presented in subsequent agenda action points)</w:t>
            </w:r>
            <w:r w:rsidRPr="00E9102D">
              <w:rPr>
                <w:rFonts w:ascii="Bangla MN" w:hAnsi="Bangla MN" w:cs="Arial"/>
              </w:rPr>
              <w:t>,</w:t>
            </w:r>
          </w:p>
          <w:p w14:paraId="7E977C4D" w14:textId="4425E209" w:rsidR="00E9102D" w:rsidRPr="00A312BC" w:rsidRDefault="00E9102D" w:rsidP="00B667A2">
            <w:pPr>
              <w:pStyle w:val="ListParagraph"/>
              <w:numPr>
                <w:ilvl w:val="0"/>
                <w:numId w:val="35"/>
              </w:numPr>
              <w:spacing w:after="0" w:line="240" w:lineRule="auto"/>
              <w:ind w:left="95" w:hanging="180"/>
              <w:rPr>
                <w:rFonts w:ascii="Bangla MN" w:hAnsi="Bangla MN" w:cs="Arial"/>
              </w:rPr>
            </w:pPr>
            <w:r>
              <w:rPr>
                <w:rFonts w:ascii="Bangla MN" w:hAnsi="Bangla MN" w:cs="Arial"/>
              </w:rPr>
              <w:t>Mapping of stakeholders in Great Ruaha has been finalised by the end of</w:t>
            </w:r>
            <w:r w:rsidR="00A312BC">
              <w:rPr>
                <w:rFonts w:ascii="Bangla MN" w:hAnsi="Bangla MN" w:cs="Arial"/>
              </w:rPr>
              <w:t xml:space="preserve"> 2015. A workshop is planned by Mid March</w:t>
            </w:r>
            <w:r w:rsidR="00E55F1B">
              <w:rPr>
                <w:rFonts w:ascii="Bangla MN" w:hAnsi="Bangla MN" w:cs="Arial"/>
              </w:rPr>
              <w:t xml:space="preserve"> - Details presented in subsequent agenda</w:t>
            </w:r>
            <w:r w:rsidR="00A312BC">
              <w:rPr>
                <w:rFonts w:ascii="Bangla MN" w:hAnsi="Bangla MN" w:cs="Arial"/>
              </w:rPr>
              <w:t>.</w:t>
            </w:r>
          </w:p>
          <w:p w14:paraId="148884B8" w14:textId="77777777" w:rsidR="00E9102D" w:rsidRDefault="00E9102D" w:rsidP="00B667A2">
            <w:pPr>
              <w:spacing w:after="0" w:line="240" w:lineRule="auto"/>
              <w:rPr>
                <w:rFonts w:ascii="Bangla MN" w:hAnsi="Bangla MN" w:cs="Arial"/>
              </w:rPr>
            </w:pPr>
          </w:p>
          <w:p w14:paraId="5CCE2929" w14:textId="1EEA15AF" w:rsidR="00E9102D" w:rsidRPr="00B04DC8" w:rsidRDefault="00E9102D" w:rsidP="00B667A2">
            <w:pPr>
              <w:spacing w:after="0" w:line="240" w:lineRule="auto"/>
              <w:rPr>
                <w:rFonts w:ascii="Bangla MN" w:hAnsi="Bangla MN" w:cs="Arial"/>
              </w:rPr>
            </w:pPr>
          </w:p>
        </w:tc>
      </w:tr>
      <w:tr w:rsidR="00B667A2" w:rsidRPr="00B04DC8" w14:paraId="3D282ABF" w14:textId="77777777" w:rsidTr="00A36445">
        <w:trPr>
          <w:trHeight w:hRule="exact" w:val="1791"/>
        </w:trPr>
        <w:tc>
          <w:tcPr>
            <w:tcW w:w="558" w:type="dxa"/>
          </w:tcPr>
          <w:p w14:paraId="70DA1BEF" w14:textId="315A2704" w:rsidR="00B667A2" w:rsidRPr="00B04DC8" w:rsidRDefault="00B667A2" w:rsidP="00B667A2">
            <w:pPr>
              <w:spacing w:after="0" w:line="240" w:lineRule="auto"/>
              <w:jc w:val="both"/>
              <w:rPr>
                <w:rFonts w:ascii="Bangla MN" w:hAnsi="Bangla MN" w:cs="Arial"/>
              </w:rPr>
            </w:pPr>
            <w:r w:rsidRPr="00B04DC8">
              <w:rPr>
                <w:rFonts w:ascii="Bangla MN" w:hAnsi="Bangla MN" w:cs="Arial"/>
              </w:rPr>
              <w:t>2</w:t>
            </w:r>
          </w:p>
        </w:tc>
        <w:tc>
          <w:tcPr>
            <w:tcW w:w="5557" w:type="dxa"/>
          </w:tcPr>
          <w:p w14:paraId="7A6E9156" w14:textId="2DFBB5BB" w:rsidR="00B667A2" w:rsidRPr="00B04DC8" w:rsidRDefault="00A312BC" w:rsidP="00A312BC">
            <w:pPr>
              <w:spacing w:after="0" w:line="240" w:lineRule="auto"/>
              <w:rPr>
                <w:rFonts w:ascii="Bangla MN" w:hAnsi="Bangla MN" w:cs="Arial"/>
              </w:rPr>
            </w:pPr>
            <w:r>
              <w:rPr>
                <w:rFonts w:ascii="Bangla MN" w:hAnsi="Bangla MN" w:cs="Arial"/>
                <w:b/>
                <w:u w:val="single"/>
              </w:rPr>
              <w:t>Irrigation financing instrument:</w:t>
            </w:r>
            <w:r w:rsidR="00B667A2">
              <w:rPr>
                <w:rFonts w:ascii="Bangla MN" w:hAnsi="Bangla MN" w:cs="Arial"/>
              </w:rPr>
              <w:t xml:space="preserve"> </w:t>
            </w:r>
            <w:r w:rsidRPr="00A312BC">
              <w:rPr>
                <w:rFonts w:ascii="Bangla MN" w:hAnsi="Bangla MN" w:cs="Arial"/>
                <w:i/>
              </w:rPr>
              <w:t>Design and launch financing instruments for water-efficient smallholder agriculture</w:t>
            </w:r>
            <w:r>
              <w:rPr>
                <w:rFonts w:ascii="Bangla MN" w:hAnsi="Bangla MN" w:cs="Arial"/>
                <w:i/>
              </w:rPr>
              <w:t>.</w:t>
            </w:r>
          </w:p>
        </w:tc>
        <w:tc>
          <w:tcPr>
            <w:tcW w:w="3739" w:type="dxa"/>
          </w:tcPr>
          <w:p w14:paraId="7ECA97A2" w14:textId="17FC89BB" w:rsidR="00B667A2" w:rsidRPr="00B04DC8" w:rsidRDefault="008C01E1" w:rsidP="00A36445">
            <w:pPr>
              <w:pStyle w:val="ListParagraph"/>
              <w:numPr>
                <w:ilvl w:val="0"/>
                <w:numId w:val="35"/>
              </w:numPr>
              <w:spacing w:after="0" w:line="240" w:lineRule="auto"/>
              <w:ind w:left="95" w:hanging="180"/>
              <w:rPr>
                <w:rFonts w:ascii="Bangla MN" w:hAnsi="Bangla MN" w:cs="Arial"/>
              </w:rPr>
            </w:pPr>
            <w:r>
              <w:rPr>
                <w:rFonts w:ascii="Bangla MN" w:hAnsi="Bangla MN" w:cs="Arial"/>
              </w:rPr>
              <w:t xml:space="preserve">Secretariat engaged </w:t>
            </w:r>
            <w:ins w:id="17" w:author="William Llewelyn Davies" w:date="2016-02-09T16:22:00Z">
              <w:r w:rsidR="00A36445">
                <w:rPr>
                  <w:rFonts w:ascii="Bangla MN" w:hAnsi="Bangla MN" w:cs="Arial"/>
                </w:rPr>
                <w:t xml:space="preserve">a professional team from </w:t>
              </w:r>
            </w:ins>
            <w:del w:id="18" w:author="William Llewelyn Davies" w:date="2016-02-09T16:22:00Z">
              <w:r w:rsidDel="00A36445">
                <w:rPr>
                  <w:rFonts w:ascii="Bangla MN" w:hAnsi="Bangla MN" w:cs="Arial"/>
                </w:rPr>
                <w:delText>MS</w:delText>
              </w:r>
            </w:del>
            <w:r>
              <w:rPr>
                <w:rFonts w:ascii="Bangla MN" w:hAnsi="Bangla MN" w:cs="Arial"/>
              </w:rPr>
              <w:t xml:space="preserve"> Match Maker Group and </w:t>
            </w:r>
            <w:del w:id="19" w:author="William Llewelyn Davies" w:date="2016-02-09T16:22:00Z">
              <w:r w:rsidRPr="008C01E1" w:rsidDel="00A36445">
                <w:rPr>
                  <w:rFonts w:ascii="Bangla MN" w:hAnsi="Bangla MN" w:cs="Arial"/>
                  <w:highlight w:val="yellow"/>
                </w:rPr>
                <w:delText>xxxx</w:delText>
              </w:r>
              <w:r w:rsidR="00E55F1B" w:rsidDel="00A36445">
                <w:rPr>
                  <w:rFonts w:ascii="Bangla MN" w:hAnsi="Bangla MN" w:cs="Arial"/>
                </w:rPr>
                <w:delText xml:space="preserve"> </w:delText>
              </w:r>
            </w:del>
            <w:ins w:id="20" w:author="William Llewelyn Davies" w:date="2016-02-09T16:22:00Z">
              <w:r w:rsidR="00A36445">
                <w:rPr>
                  <w:rFonts w:ascii="Bangla MN" w:hAnsi="Bangla MN" w:cs="Arial"/>
                </w:rPr>
                <w:t>Agricane</w:t>
              </w:r>
              <w:r w:rsidR="00A36445">
                <w:rPr>
                  <w:rFonts w:ascii="Bangla MN" w:hAnsi="Bangla MN" w:cs="Arial"/>
                </w:rPr>
                <w:t xml:space="preserve"> </w:t>
              </w:r>
            </w:ins>
            <w:r w:rsidR="00E55F1B">
              <w:rPr>
                <w:rFonts w:ascii="Bangla MN" w:hAnsi="Bangla MN" w:cs="Arial"/>
              </w:rPr>
              <w:t xml:space="preserve">to conduct </w:t>
            </w:r>
            <w:del w:id="21" w:author="William Llewelyn Davies" w:date="2016-02-09T16:22:00Z">
              <w:r w:rsidR="00E55F1B" w:rsidDel="00A36445">
                <w:rPr>
                  <w:rFonts w:ascii="Bangla MN" w:hAnsi="Bangla MN" w:cs="Arial"/>
                </w:rPr>
                <w:delText>a study</w:delText>
              </w:r>
            </w:del>
            <w:ins w:id="22" w:author="William Llewelyn Davies" w:date="2016-02-09T16:22:00Z">
              <w:r w:rsidR="00A36445">
                <w:rPr>
                  <w:rFonts w:ascii="Bangla MN" w:hAnsi="Bangla MN" w:cs="Arial"/>
                </w:rPr>
                <w:t>preliminary market research</w:t>
              </w:r>
            </w:ins>
            <w:r w:rsidR="00E55F1B">
              <w:rPr>
                <w:rFonts w:ascii="Bangla MN" w:hAnsi="Bangla MN" w:cs="Arial"/>
              </w:rPr>
              <w:t xml:space="preserve"> - </w:t>
            </w:r>
            <w:r>
              <w:rPr>
                <w:rFonts w:ascii="Bangla MN" w:hAnsi="Bangla MN" w:cs="Arial"/>
              </w:rPr>
              <w:t>Details presented in subsequent agenda action points</w:t>
            </w:r>
            <w:del w:id="23" w:author="William Llewelyn Davies" w:date="2016-02-09T16:22:00Z">
              <w:r w:rsidDel="00A36445">
                <w:rPr>
                  <w:rFonts w:ascii="Bangla MN" w:hAnsi="Bangla MN" w:cs="Arial"/>
                </w:rPr>
                <w:delText>)</w:delText>
              </w:r>
            </w:del>
            <w:r w:rsidRPr="00E9102D">
              <w:rPr>
                <w:rFonts w:ascii="Bangla MN" w:hAnsi="Bangla MN" w:cs="Arial"/>
              </w:rPr>
              <w:t>,</w:t>
            </w:r>
          </w:p>
        </w:tc>
      </w:tr>
      <w:tr w:rsidR="00B667A2" w:rsidRPr="00B04DC8" w14:paraId="50B9A522" w14:textId="77777777" w:rsidTr="00A36445">
        <w:trPr>
          <w:trHeight w:hRule="exact" w:val="1341"/>
        </w:trPr>
        <w:tc>
          <w:tcPr>
            <w:tcW w:w="558" w:type="dxa"/>
          </w:tcPr>
          <w:p w14:paraId="48FCB5D5" w14:textId="77777777" w:rsidR="00B667A2" w:rsidRPr="00B04DC8" w:rsidRDefault="00B667A2" w:rsidP="00B667A2">
            <w:pPr>
              <w:spacing w:after="0" w:line="240" w:lineRule="auto"/>
              <w:jc w:val="both"/>
              <w:rPr>
                <w:rFonts w:ascii="Bangla MN" w:hAnsi="Bangla MN" w:cs="Arial"/>
              </w:rPr>
            </w:pPr>
            <w:r w:rsidRPr="00B04DC8">
              <w:rPr>
                <w:rFonts w:ascii="Bangla MN" w:hAnsi="Bangla MN" w:cs="Arial"/>
              </w:rPr>
              <w:t>3</w:t>
            </w:r>
          </w:p>
        </w:tc>
        <w:tc>
          <w:tcPr>
            <w:tcW w:w="5557" w:type="dxa"/>
          </w:tcPr>
          <w:p w14:paraId="0E2F35B0" w14:textId="569F6CEE" w:rsidR="008C01E1" w:rsidRPr="008C01E1" w:rsidRDefault="008C01E1" w:rsidP="008C01E1">
            <w:pPr>
              <w:tabs>
                <w:tab w:val="left" w:pos="630"/>
              </w:tabs>
              <w:rPr>
                <w:rFonts w:ascii="Bangla MN" w:hAnsi="Bangla MN" w:cs="Arial"/>
                <w:lang w:val="en-US"/>
              </w:rPr>
            </w:pPr>
            <w:r>
              <w:rPr>
                <w:rFonts w:ascii="Bangla MN" w:hAnsi="Bangla MN" w:cs="Arial"/>
                <w:b/>
                <w:u w:val="single"/>
              </w:rPr>
              <w:t xml:space="preserve">National Information Centre: </w:t>
            </w:r>
            <w:r w:rsidRPr="003779A4">
              <w:rPr>
                <w:rFonts w:ascii="Bangla MN" w:hAnsi="Bangla MN" w:cs="Arial"/>
                <w:i/>
                <w:lang w:val="en-US"/>
              </w:rPr>
              <w:t>Establish National Water Resources Information Centre</w:t>
            </w:r>
          </w:p>
          <w:p w14:paraId="21D87B0E" w14:textId="7176864B" w:rsidR="00B667A2" w:rsidRPr="00B04DC8" w:rsidRDefault="00B667A2" w:rsidP="00B667A2">
            <w:pPr>
              <w:tabs>
                <w:tab w:val="left" w:pos="630"/>
              </w:tabs>
              <w:spacing w:after="0" w:line="240" w:lineRule="auto"/>
              <w:rPr>
                <w:rFonts w:ascii="Bangla MN" w:hAnsi="Bangla MN" w:cs="Arial"/>
                <w:b/>
              </w:rPr>
            </w:pPr>
          </w:p>
        </w:tc>
        <w:tc>
          <w:tcPr>
            <w:tcW w:w="3739" w:type="dxa"/>
          </w:tcPr>
          <w:p w14:paraId="45E0E79F" w14:textId="77777777" w:rsidR="00B667A2" w:rsidRDefault="008C01E1" w:rsidP="008C01E1">
            <w:pPr>
              <w:pStyle w:val="ListParagraph"/>
              <w:numPr>
                <w:ilvl w:val="0"/>
                <w:numId w:val="35"/>
              </w:numPr>
              <w:spacing w:after="0" w:line="240" w:lineRule="auto"/>
              <w:ind w:left="95" w:hanging="180"/>
              <w:rPr>
                <w:rFonts w:ascii="Bangla MN" w:hAnsi="Bangla MN" w:cs="Arial"/>
              </w:rPr>
            </w:pPr>
            <w:r>
              <w:rPr>
                <w:rFonts w:ascii="Bangla MN" w:hAnsi="Bangla MN" w:cs="Arial"/>
              </w:rPr>
              <w:t>Same status</w:t>
            </w:r>
          </w:p>
          <w:p w14:paraId="08F5974A" w14:textId="100D3B27" w:rsidR="008C01E1" w:rsidRPr="00B04DC8" w:rsidRDefault="008C01E1" w:rsidP="008C01E1">
            <w:pPr>
              <w:pStyle w:val="ListParagraph"/>
              <w:numPr>
                <w:ilvl w:val="0"/>
                <w:numId w:val="35"/>
              </w:numPr>
              <w:spacing w:after="0" w:line="240" w:lineRule="auto"/>
              <w:ind w:left="95" w:hanging="180"/>
              <w:rPr>
                <w:rFonts w:ascii="Bangla MN" w:hAnsi="Bangla MN" w:cs="Arial"/>
              </w:rPr>
            </w:pPr>
            <w:r>
              <w:rPr>
                <w:rFonts w:ascii="Bangla MN" w:hAnsi="Bangla MN" w:cs="Arial"/>
              </w:rPr>
              <w:t>MoWI and the secretariat to follow up with DFID on the status of the Center of excellence and arrange accordingly.</w:t>
            </w:r>
          </w:p>
        </w:tc>
      </w:tr>
      <w:tr w:rsidR="00B667A2" w:rsidRPr="00B04DC8" w14:paraId="1F0F8C72" w14:textId="77777777" w:rsidTr="003779A4">
        <w:trPr>
          <w:trHeight w:hRule="exact" w:val="1161"/>
        </w:trPr>
        <w:tc>
          <w:tcPr>
            <w:tcW w:w="558" w:type="dxa"/>
          </w:tcPr>
          <w:p w14:paraId="7D00EC7A" w14:textId="60228950" w:rsidR="00B667A2" w:rsidRPr="00B04DC8" w:rsidRDefault="00B667A2" w:rsidP="00B667A2">
            <w:pPr>
              <w:spacing w:after="0" w:line="240" w:lineRule="auto"/>
              <w:jc w:val="both"/>
              <w:rPr>
                <w:rFonts w:ascii="Bangla MN" w:hAnsi="Bangla MN" w:cs="Arial"/>
              </w:rPr>
            </w:pPr>
            <w:r w:rsidRPr="00B04DC8">
              <w:rPr>
                <w:rFonts w:ascii="Bangla MN" w:hAnsi="Bangla MN" w:cs="Arial"/>
              </w:rPr>
              <w:t>4</w:t>
            </w:r>
          </w:p>
        </w:tc>
        <w:tc>
          <w:tcPr>
            <w:tcW w:w="5557" w:type="dxa"/>
          </w:tcPr>
          <w:p w14:paraId="277D1070" w14:textId="577CB400" w:rsidR="00B667A2" w:rsidRPr="00B04DC8" w:rsidRDefault="008C01E1" w:rsidP="00B667A2">
            <w:pPr>
              <w:spacing w:after="0" w:line="240" w:lineRule="auto"/>
              <w:rPr>
                <w:rFonts w:ascii="Bangla MN" w:hAnsi="Bangla MN" w:cs="Arial"/>
              </w:rPr>
            </w:pPr>
            <w:r>
              <w:rPr>
                <w:rFonts w:ascii="Bangla MN" w:hAnsi="Bangla MN" w:cs="Arial"/>
                <w:b/>
                <w:u w:val="single"/>
              </w:rPr>
              <w:t xml:space="preserve">PPP </w:t>
            </w:r>
            <w:r w:rsidR="003779A4">
              <w:rPr>
                <w:rFonts w:ascii="Bangla MN" w:hAnsi="Bangla MN" w:cs="Arial"/>
                <w:b/>
                <w:u w:val="single"/>
              </w:rPr>
              <w:t>Function</w:t>
            </w:r>
            <w:r>
              <w:rPr>
                <w:rFonts w:ascii="Bangla MN" w:hAnsi="Bangla MN" w:cs="Arial"/>
                <w:b/>
                <w:u w:val="single"/>
              </w:rPr>
              <w:t xml:space="preserve"> of National Irrigation Commission: </w:t>
            </w:r>
            <w:r w:rsidR="00B667A2">
              <w:rPr>
                <w:rFonts w:ascii="Bangla MN" w:hAnsi="Bangla MN" w:cs="Arial"/>
              </w:rPr>
              <w:t xml:space="preserve"> </w:t>
            </w:r>
            <w:r w:rsidRPr="003779A4">
              <w:rPr>
                <w:rFonts w:ascii="Bangla MN" w:hAnsi="Bangla MN" w:cs="Arial"/>
                <w:i/>
              </w:rPr>
              <w:t>Support design and launch of PPP function of NIC</w:t>
            </w:r>
          </w:p>
        </w:tc>
        <w:tc>
          <w:tcPr>
            <w:tcW w:w="3739" w:type="dxa"/>
          </w:tcPr>
          <w:p w14:paraId="03EC65F1" w14:textId="5F38032D" w:rsidR="00B667A2" w:rsidRPr="00B04DC8" w:rsidRDefault="008C01E1" w:rsidP="00B667A2">
            <w:pPr>
              <w:spacing w:after="0" w:line="240" w:lineRule="auto"/>
              <w:rPr>
                <w:rFonts w:ascii="Bangla MN" w:hAnsi="Bangla MN" w:cs="Arial"/>
              </w:rPr>
            </w:pPr>
            <w:r>
              <w:rPr>
                <w:rFonts w:ascii="Bangla MN" w:hAnsi="Bangla MN" w:cs="Arial"/>
              </w:rPr>
              <w:t xml:space="preserve">No progress as NIC is still working on the private sector engagement </w:t>
            </w:r>
            <w:r w:rsidR="003779A4">
              <w:rPr>
                <w:rFonts w:ascii="Bangla MN" w:hAnsi="Bangla MN" w:cs="Arial"/>
              </w:rPr>
              <w:t>Strategy</w:t>
            </w:r>
          </w:p>
        </w:tc>
      </w:tr>
    </w:tbl>
    <w:p w14:paraId="328BA63D" w14:textId="77777777" w:rsidR="00B667A2" w:rsidRDefault="00B667A2" w:rsidP="00B667A2">
      <w:pPr>
        <w:pStyle w:val="Frgadlista-dekorfrg11"/>
        <w:spacing w:after="120" w:line="240" w:lineRule="auto"/>
        <w:ind w:left="0"/>
        <w:contextualSpacing w:val="0"/>
        <w:rPr>
          <w:rFonts w:ascii="Bangla MN" w:hAnsi="Bangla MN"/>
          <w:b/>
        </w:rPr>
      </w:pPr>
    </w:p>
    <w:p w14:paraId="02DEC884" w14:textId="77777777" w:rsidR="003779A4" w:rsidRDefault="003779A4" w:rsidP="000F7866">
      <w:pPr>
        <w:spacing w:after="120" w:line="240" w:lineRule="auto"/>
        <w:jc w:val="both"/>
        <w:rPr>
          <w:rFonts w:ascii="Bangla MN" w:hAnsi="Bangla MN" w:cs="Arial"/>
          <w:b/>
          <w:i/>
        </w:rPr>
      </w:pPr>
      <w:r w:rsidRPr="003779A4">
        <w:rPr>
          <w:rFonts w:ascii="Bangla MN" w:hAnsi="Bangla MN" w:cs="Arial"/>
          <w:b/>
          <w:i/>
        </w:rPr>
        <w:t>Action Point</w:t>
      </w:r>
    </w:p>
    <w:p w14:paraId="526C77E7" w14:textId="1720E207" w:rsidR="003779A4" w:rsidRDefault="003779A4" w:rsidP="003779A4">
      <w:pPr>
        <w:pStyle w:val="ListParagraph"/>
        <w:numPr>
          <w:ilvl w:val="0"/>
          <w:numId w:val="37"/>
        </w:numPr>
        <w:spacing w:after="120" w:line="240" w:lineRule="auto"/>
        <w:jc w:val="both"/>
        <w:rPr>
          <w:rFonts w:ascii="Bangla MN" w:hAnsi="Bangla MN" w:cs="Arial"/>
        </w:rPr>
      </w:pPr>
      <w:r>
        <w:rPr>
          <w:rFonts w:ascii="Bangla MN" w:hAnsi="Bangla MN" w:cs="Arial"/>
        </w:rPr>
        <w:t>MoWI and the secretariat to follow up with DFID on the status of the Center of</w:t>
      </w:r>
      <w:r w:rsidR="00E55F1B">
        <w:rPr>
          <w:rFonts w:ascii="Bangla MN" w:hAnsi="Bangla MN" w:cs="Arial"/>
        </w:rPr>
        <w:t xml:space="preserve"> excellence and act accordingly. Secretariat is scheduled to meet DFID on the next day (4</w:t>
      </w:r>
      <w:r w:rsidR="00E55F1B" w:rsidRPr="00E55F1B">
        <w:rPr>
          <w:rFonts w:ascii="Bangla MN" w:hAnsi="Bangla MN" w:cs="Arial"/>
          <w:vertAlign w:val="superscript"/>
        </w:rPr>
        <w:t>th</w:t>
      </w:r>
      <w:r w:rsidR="00E55F1B">
        <w:rPr>
          <w:rFonts w:ascii="Bangla MN" w:hAnsi="Bangla MN" w:cs="Arial"/>
        </w:rPr>
        <w:t xml:space="preserve"> Feb 2016),</w:t>
      </w:r>
    </w:p>
    <w:p w14:paraId="2146AEFF" w14:textId="55A8B8D2" w:rsidR="003779A4" w:rsidRPr="003779A4" w:rsidRDefault="003779A4" w:rsidP="003779A4">
      <w:pPr>
        <w:pStyle w:val="ListParagraph"/>
        <w:numPr>
          <w:ilvl w:val="0"/>
          <w:numId w:val="37"/>
        </w:numPr>
        <w:spacing w:after="120" w:line="240" w:lineRule="auto"/>
        <w:jc w:val="both"/>
        <w:rPr>
          <w:rFonts w:ascii="Bangla MN" w:hAnsi="Bangla MN" w:cs="Arial"/>
        </w:rPr>
      </w:pPr>
      <w:r>
        <w:rPr>
          <w:rFonts w:ascii="Bangla MN" w:hAnsi="Bangla MN" w:cs="Arial"/>
        </w:rPr>
        <w:t>Secretariat to follow up with NIC on the status of Private Sector Engagement Strategy and provide support where possible</w:t>
      </w:r>
      <w:ins w:id="24" w:author="William Llewelyn Davies" w:date="2016-02-09T16:23:00Z">
        <w:r w:rsidR="00A36445">
          <w:rPr>
            <w:rFonts w:ascii="Bangla MN" w:hAnsi="Bangla MN" w:cs="Arial"/>
          </w:rPr>
          <w:t>.</w:t>
        </w:r>
      </w:ins>
      <w:del w:id="25" w:author="William Llewelyn Davies" w:date="2016-02-09T16:23:00Z">
        <w:r w:rsidR="00E55F1B" w:rsidDel="00A36445">
          <w:rPr>
            <w:rFonts w:ascii="Bangla MN" w:hAnsi="Bangla MN" w:cs="Arial"/>
          </w:rPr>
          <w:delText>,</w:delText>
        </w:r>
      </w:del>
    </w:p>
    <w:p w14:paraId="368CF6F7" w14:textId="77777777" w:rsidR="00E55F1B" w:rsidRDefault="00E55F1B" w:rsidP="000F7866">
      <w:pPr>
        <w:spacing w:after="120" w:line="240" w:lineRule="auto"/>
        <w:jc w:val="both"/>
        <w:rPr>
          <w:rFonts w:ascii="Bangla MN" w:hAnsi="Bangla MN" w:cs="Arial"/>
          <w:b/>
          <w:i/>
        </w:rPr>
      </w:pPr>
      <w:r w:rsidRPr="00E55F1B">
        <w:rPr>
          <w:rFonts w:ascii="Bangla MN" w:hAnsi="Bangla MN" w:cs="Arial"/>
          <w:b/>
          <w:i/>
        </w:rPr>
        <w:t>Presentation and Discussions on the update of the Kilimanjaro Water Stewardship Platform</w:t>
      </w:r>
      <w:r>
        <w:rPr>
          <w:rFonts w:ascii="Bangla MN" w:hAnsi="Bangla MN" w:cs="Arial"/>
          <w:b/>
          <w:i/>
        </w:rPr>
        <w:t xml:space="preserve"> </w:t>
      </w:r>
    </w:p>
    <w:p w14:paraId="540B59B1" w14:textId="3699BEE0" w:rsidR="00E55F1B" w:rsidRDefault="00A36445" w:rsidP="000F7866">
      <w:pPr>
        <w:spacing w:after="120" w:line="240" w:lineRule="auto"/>
        <w:jc w:val="both"/>
        <w:rPr>
          <w:rFonts w:ascii="Bangla MN" w:hAnsi="Bangla MN" w:cs="Arial"/>
        </w:rPr>
      </w:pPr>
      <w:ins w:id="26" w:author="William Llewelyn Davies" w:date="2016-02-09T16:24:00Z">
        <w:r>
          <w:rPr>
            <w:rFonts w:ascii="Bangla MN" w:hAnsi="Bangla MN" w:cs="Arial"/>
          </w:rPr>
          <w:t xml:space="preserve">The </w:t>
        </w:r>
      </w:ins>
      <w:r w:rsidR="00E55F1B">
        <w:rPr>
          <w:rFonts w:ascii="Bangla MN" w:hAnsi="Bangla MN" w:cs="Arial"/>
        </w:rPr>
        <w:t xml:space="preserve">Secretariat presented </w:t>
      </w:r>
      <w:ins w:id="27" w:author="William Llewelyn Davies" w:date="2016-02-09T16:24:00Z">
        <w:r>
          <w:rPr>
            <w:rFonts w:ascii="Bangla MN" w:hAnsi="Bangla MN" w:cs="Arial"/>
          </w:rPr>
          <w:t xml:space="preserve">the outcomes of </w:t>
        </w:r>
      </w:ins>
      <w:r w:rsidR="00E55F1B">
        <w:rPr>
          <w:rFonts w:ascii="Bangla MN" w:hAnsi="Bangla MN" w:cs="Arial"/>
        </w:rPr>
        <w:t>a successful workshop in Pangani</w:t>
      </w:r>
      <w:del w:id="28" w:author="William Llewelyn Davies" w:date="2016-02-09T16:24:00Z">
        <w:r w:rsidR="00E55F1B" w:rsidDel="00A36445">
          <w:rPr>
            <w:rFonts w:ascii="Bangla MN" w:hAnsi="Bangla MN" w:cs="Arial"/>
          </w:rPr>
          <w:delText xml:space="preserve"> where Director of Water Resources and the Chairperson of Management Board participated fully. It was reported that the workshop was</w:delText>
        </w:r>
      </w:del>
      <w:ins w:id="29" w:author="William Llewelyn Davies" w:date="2016-02-09T16:24:00Z">
        <w:r>
          <w:rPr>
            <w:rFonts w:ascii="Bangla MN" w:hAnsi="Bangla MN" w:cs="Arial"/>
          </w:rPr>
          <w:t>,</w:t>
        </w:r>
      </w:ins>
      <w:r w:rsidR="00E55F1B">
        <w:rPr>
          <w:rFonts w:ascii="Bangla MN" w:hAnsi="Bangla MN" w:cs="Arial"/>
        </w:rPr>
        <w:t xml:space="preserve"> co</w:t>
      </w:r>
      <w:ins w:id="30" w:author="William Llewelyn Davies" w:date="2016-02-09T16:25:00Z">
        <w:r>
          <w:rPr>
            <w:rFonts w:ascii="Bangla MN" w:hAnsi="Bangla MN" w:cs="Arial"/>
          </w:rPr>
          <w:t>-</w:t>
        </w:r>
      </w:ins>
      <w:del w:id="31" w:author="William Llewelyn Davies" w:date="2016-02-09T16:25:00Z">
        <w:r w:rsidR="00E55F1B" w:rsidDel="00A36445">
          <w:rPr>
            <w:rFonts w:ascii="Bangla MN" w:hAnsi="Bangla MN" w:cs="Arial"/>
          </w:rPr>
          <w:delText xml:space="preserve"> </w:delText>
        </w:r>
      </w:del>
      <w:r w:rsidR="00E55F1B">
        <w:rPr>
          <w:rFonts w:ascii="Bangla MN" w:hAnsi="Bangla MN" w:cs="Arial"/>
        </w:rPr>
        <w:t xml:space="preserve">hosted by Pangani Basin Water Board (PBWB) and Tanzania Horticultural Association (TAHA).  </w:t>
      </w:r>
    </w:p>
    <w:p w14:paraId="14CD2BA3" w14:textId="2072D897" w:rsidR="00E55F1B" w:rsidRDefault="00E55F1B" w:rsidP="000F7866">
      <w:pPr>
        <w:spacing w:after="120" w:line="240" w:lineRule="auto"/>
        <w:jc w:val="both"/>
        <w:rPr>
          <w:rFonts w:ascii="Bangla MN" w:hAnsi="Bangla MN" w:cs="Arial"/>
        </w:rPr>
      </w:pPr>
      <w:r>
        <w:rPr>
          <w:rFonts w:ascii="Bangla MN" w:hAnsi="Bangla MN" w:cs="Arial"/>
        </w:rPr>
        <w:t xml:space="preserve">The presentation highlighted </w:t>
      </w:r>
      <w:r w:rsidR="000A2F26">
        <w:rPr>
          <w:rFonts w:ascii="Bangla MN" w:hAnsi="Bangla MN" w:cs="Arial"/>
        </w:rPr>
        <w:t>that</w:t>
      </w:r>
      <w:del w:id="32" w:author="William Llewelyn Davies" w:date="2016-02-09T16:25:00Z">
        <w:r w:rsidR="000A2F26" w:rsidDel="00A36445">
          <w:rPr>
            <w:rFonts w:ascii="Bangla MN" w:hAnsi="Bangla MN" w:cs="Arial"/>
          </w:rPr>
          <w:delText>;</w:delText>
        </w:r>
      </w:del>
      <w:r w:rsidR="000A2F26">
        <w:rPr>
          <w:rFonts w:ascii="Bangla MN" w:hAnsi="Bangla MN" w:cs="Arial"/>
        </w:rPr>
        <w:t xml:space="preserve"> a total of </w:t>
      </w:r>
      <w:del w:id="33" w:author="William Llewelyn Davies" w:date="2016-02-09T16:24:00Z">
        <w:r w:rsidR="000A2F26" w:rsidRPr="000A2F26" w:rsidDel="00A36445">
          <w:rPr>
            <w:rFonts w:ascii="Bangla MN" w:hAnsi="Bangla MN" w:cs="Arial"/>
            <w:highlight w:val="yellow"/>
          </w:rPr>
          <w:delText>xxx</w:delText>
        </w:r>
        <w:r w:rsidR="000A2F26" w:rsidDel="00A36445">
          <w:rPr>
            <w:rFonts w:ascii="Bangla MN" w:hAnsi="Bangla MN" w:cs="Arial"/>
          </w:rPr>
          <w:delText xml:space="preserve"> </w:delText>
        </w:r>
      </w:del>
      <w:ins w:id="34" w:author="William Llewelyn Davies" w:date="2016-02-09T16:24:00Z">
        <w:r w:rsidR="00A36445">
          <w:rPr>
            <w:rFonts w:ascii="Bangla MN" w:hAnsi="Bangla MN" w:cs="Arial"/>
          </w:rPr>
          <w:t>over 15</w:t>
        </w:r>
        <w:r w:rsidR="00A36445">
          <w:rPr>
            <w:rFonts w:ascii="Bangla MN" w:hAnsi="Bangla MN" w:cs="Arial"/>
          </w:rPr>
          <w:t xml:space="preserve"> </w:t>
        </w:r>
      </w:ins>
      <w:r w:rsidR="000A2F26">
        <w:rPr>
          <w:rFonts w:ascii="Bangla MN" w:hAnsi="Bangla MN" w:cs="Arial"/>
        </w:rPr>
        <w:t xml:space="preserve">partners signed a paper indicating their commitment to KWSP initiative. Furthermore, </w:t>
      </w:r>
      <w:del w:id="35" w:author="William Llewelyn Davies" w:date="2016-02-09T16:25:00Z">
        <w:r w:rsidR="000A2F26" w:rsidDel="00A36445">
          <w:rPr>
            <w:rFonts w:ascii="Bangla MN" w:hAnsi="Bangla MN" w:cs="Arial"/>
          </w:rPr>
          <w:delText xml:space="preserve">the presentation indicated </w:delText>
        </w:r>
        <w:r w:rsidDel="00A36445">
          <w:rPr>
            <w:rFonts w:ascii="Bangla MN" w:hAnsi="Bangla MN" w:cs="Arial"/>
          </w:rPr>
          <w:delText xml:space="preserve">the </w:delText>
        </w:r>
      </w:del>
      <w:bookmarkStart w:id="36" w:name="_GoBack"/>
      <w:bookmarkEnd w:id="36"/>
      <w:r>
        <w:rPr>
          <w:rFonts w:ascii="Bangla MN" w:hAnsi="Bangla MN" w:cs="Arial"/>
        </w:rPr>
        <w:t>key areas that were agreed to be facilit</w:t>
      </w:r>
      <w:r w:rsidR="000A2F26">
        <w:rPr>
          <w:rFonts w:ascii="Bangla MN" w:hAnsi="Bangla MN" w:cs="Arial"/>
        </w:rPr>
        <w:t xml:space="preserve">ated at plat form level and </w:t>
      </w:r>
      <w:r>
        <w:rPr>
          <w:rFonts w:ascii="Bangla MN" w:hAnsi="Bangla MN" w:cs="Arial"/>
        </w:rPr>
        <w:t>at specific initiative (figure below gives a summary).</w:t>
      </w:r>
      <w:r w:rsidR="000A2F26">
        <w:rPr>
          <w:rFonts w:ascii="Bangla MN" w:hAnsi="Bangla MN" w:cs="Arial"/>
        </w:rPr>
        <w:t xml:space="preserve"> It was also reported that, the KWSP will be officially launched in April 2016.</w:t>
      </w:r>
    </w:p>
    <w:p w14:paraId="6A6743A5" w14:textId="77777777" w:rsidR="00A36445" w:rsidRDefault="00A36445" w:rsidP="000F7866">
      <w:pPr>
        <w:spacing w:after="120" w:line="240" w:lineRule="auto"/>
        <w:jc w:val="both"/>
        <w:rPr>
          <w:rFonts w:ascii="Bangla MN" w:hAnsi="Bangla MN" w:cs="Arial"/>
          <w:b/>
          <w:i/>
          <w:noProof/>
          <w:lang w:val="en-US" w:eastAsia="en-US"/>
        </w:rPr>
      </w:pPr>
    </w:p>
    <w:p w14:paraId="07849368" w14:textId="69CFF7EE" w:rsidR="000A2F26" w:rsidRDefault="000A2F26" w:rsidP="000F7866">
      <w:pPr>
        <w:spacing w:after="120" w:line="240" w:lineRule="auto"/>
        <w:jc w:val="both"/>
        <w:rPr>
          <w:rFonts w:ascii="Bangla MN" w:hAnsi="Bangla MN" w:cs="Arial"/>
        </w:rPr>
      </w:pPr>
      <w:r w:rsidRPr="000A2F26">
        <w:rPr>
          <w:rFonts w:ascii="Bangla MN" w:hAnsi="Bangla MN" w:cs="Arial"/>
          <w:b/>
          <w:i/>
        </w:rPr>
        <w:t>Action Point:</w:t>
      </w:r>
      <w:r>
        <w:rPr>
          <w:rFonts w:ascii="Bangla MN" w:hAnsi="Bangla MN" w:cs="Arial"/>
        </w:rPr>
        <w:t xml:space="preserve"> </w:t>
      </w:r>
    </w:p>
    <w:p w14:paraId="74209146" w14:textId="6CFA06BD" w:rsidR="00E55F1B" w:rsidRDefault="000A2F26" w:rsidP="000A2F26">
      <w:pPr>
        <w:pStyle w:val="ListParagraph"/>
        <w:numPr>
          <w:ilvl w:val="0"/>
          <w:numId w:val="38"/>
        </w:numPr>
        <w:spacing w:after="120" w:line="240" w:lineRule="auto"/>
        <w:jc w:val="both"/>
        <w:rPr>
          <w:rFonts w:ascii="Bangla MN" w:hAnsi="Bangla MN" w:cs="Arial"/>
        </w:rPr>
      </w:pPr>
      <w:r w:rsidRPr="000A2F26">
        <w:rPr>
          <w:rFonts w:ascii="Bangla MN" w:hAnsi="Bangla MN" w:cs="Arial"/>
        </w:rPr>
        <w:lastRenderedPageBreak/>
        <w:t>As it finalises the KWSP document, secretariat should collect all interests from respective companies. This will help to build a business case to solicit their engagements</w:t>
      </w:r>
      <w:r>
        <w:rPr>
          <w:rFonts w:ascii="Bangla MN" w:hAnsi="Bangla MN" w:cs="Arial"/>
        </w:rPr>
        <w:t>,</w:t>
      </w:r>
    </w:p>
    <w:p w14:paraId="4A605718" w14:textId="3B35FFD2" w:rsidR="000A2F26" w:rsidRPr="000A2F26" w:rsidRDefault="000A2F26" w:rsidP="000A2F26">
      <w:pPr>
        <w:pStyle w:val="ListParagraph"/>
        <w:numPr>
          <w:ilvl w:val="0"/>
          <w:numId w:val="38"/>
        </w:numPr>
        <w:spacing w:after="120" w:line="240" w:lineRule="auto"/>
        <w:jc w:val="both"/>
        <w:rPr>
          <w:rFonts w:ascii="Bangla MN" w:hAnsi="Bangla MN" w:cs="Arial"/>
        </w:rPr>
      </w:pPr>
      <w:r>
        <w:rPr>
          <w:rFonts w:ascii="Bangla MN" w:hAnsi="Bangla MN" w:cs="Arial"/>
        </w:rPr>
        <w:t>Secretariat to document the lessons from the launch event for KWSP to inform the Great Ruaha initiative and others,</w:t>
      </w:r>
    </w:p>
    <w:p w14:paraId="289594F5" w14:textId="3DEF3502" w:rsidR="000A2F26" w:rsidRDefault="000A2F26" w:rsidP="000F7866">
      <w:pPr>
        <w:spacing w:after="120" w:line="240" w:lineRule="auto"/>
        <w:jc w:val="both"/>
        <w:rPr>
          <w:rFonts w:ascii="Bangla MN" w:hAnsi="Bangla MN" w:cs="Arial"/>
          <w:b/>
          <w:i/>
        </w:rPr>
      </w:pPr>
      <w:r w:rsidRPr="00E55F1B">
        <w:rPr>
          <w:rFonts w:ascii="Bangla MN" w:hAnsi="Bangla MN" w:cs="Arial"/>
          <w:b/>
          <w:i/>
        </w:rPr>
        <w:t xml:space="preserve">Presentation and Discussions on the update of the </w:t>
      </w:r>
      <w:r>
        <w:rPr>
          <w:rFonts w:ascii="Bangla MN" w:hAnsi="Bangla MN" w:cs="Arial"/>
          <w:b/>
          <w:i/>
        </w:rPr>
        <w:t>Great Ruaha Restoration Campaign</w:t>
      </w:r>
    </w:p>
    <w:p w14:paraId="45433258" w14:textId="648A9D85" w:rsidR="000A2F26" w:rsidRDefault="00D126BB" w:rsidP="000F7866">
      <w:pPr>
        <w:spacing w:after="120" w:line="240" w:lineRule="auto"/>
        <w:jc w:val="both"/>
        <w:rPr>
          <w:rFonts w:ascii="Bangla MN" w:hAnsi="Bangla MN" w:cs="Arial"/>
        </w:rPr>
      </w:pPr>
      <w:r>
        <w:rPr>
          <w:rFonts w:ascii="Bangla MN" w:hAnsi="Bangla MN" w:cs="Arial"/>
        </w:rPr>
        <w:t>Similar Pangani, the secretariat presented the mapping exercise that ended by December 2015. The same documented concerns and ideas from private sector, CSOs, Public Sector and Development Partners. All of these have or plan to implement some programs withing Great Ruaha (figure bellow illustrates). The meeting was notified that, with support from MoWI the secretariat is in discussion with WREM International Inc (who drafted the IWRMD Plan for entire Rufiji Basin). This is with the interest of downscaling the plan to Ruaha level and their after link initiatives in figure below with key findings/areas of the plan.</w:t>
      </w:r>
    </w:p>
    <w:p w14:paraId="1EA96B6B" w14:textId="6DFE4F42" w:rsidR="00D126BB" w:rsidRPr="000A2F26" w:rsidDel="00A36445" w:rsidRDefault="00D126BB" w:rsidP="000F7866">
      <w:pPr>
        <w:spacing w:after="120" w:line="240" w:lineRule="auto"/>
        <w:jc w:val="both"/>
        <w:rPr>
          <w:del w:id="37" w:author="William Llewelyn Davies" w:date="2016-02-09T16:24:00Z"/>
          <w:rFonts w:ascii="Bangla MN" w:hAnsi="Bangla MN" w:cs="Arial"/>
        </w:rPr>
      </w:pPr>
    </w:p>
    <w:p w14:paraId="0C8653B3" w14:textId="4A751360" w:rsidR="000A2F26" w:rsidRDefault="004D7D81" w:rsidP="000F7866">
      <w:pPr>
        <w:spacing w:after="120" w:line="240" w:lineRule="auto"/>
        <w:jc w:val="both"/>
        <w:rPr>
          <w:rFonts w:ascii="Bangla MN" w:hAnsi="Bangla MN" w:cs="Arial"/>
        </w:rPr>
      </w:pPr>
      <w:r>
        <w:rPr>
          <w:rFonts w:ascii="Bangla MN" w:hAnsi="Bangla MN" w:cs="Arial"/>
        </w:rPr>
        <w:t>It was also noted that, capacity of the basin needs to be build so that they can guide all the initiatives and assess the resources in a way that supports developments as opposed to impending the same. This will benefit from the initiative by the government to conduct Social and Environmental Strategic Assessments (SESA) after the IWRMD Plan is endorsed.</w:t>
      </w:r>
    </w:p>
    <w:p w14:paraId="3476BE73" w14:textId="7554E5D3" w:rsidR="004D7D81" w:rsidRPr="000A2F26" w:rsidRDefault="004D7D81" w:rsidP="000F7866">
      <w:pPr>
        <w:spacing w:after="120" w:line="240" w:lineRule="auto"/>
        <w:jc w:val="both"/>
        <w:rPr>
          <w:rFonts w:ascii="Bangla MN" w:hAnsi="Bangla MN" w:cs="Arial"/>
        </w:rPr>
      </w:pPr>
      <w:r>
        <w:rPr>
          <w:rFonts w:ascii="Bangla MN" w:hAnsi="Bangla MN" w:cs="Arial"/>
        </w:rPr>
        <w:t>The MoWI was also advised to design a guideline from which all initiatives will be guided otherwise, millions will be spent on things that are not linked to Tanzania priorities.</w:t>
      </w:r>
    </w:p>
    <w:p w14:paraId="65A60387" w14:textId="77777777" w:rsidR="00C02281" w:rsidRDefault="00C02281" w:rsidP="000F7866">
      <w:pPr>
        <w:spacing w:after="120" w:line="240" w:lineRule="auto"/>
        <w:jc w:val="both"/>
        <w:rPr>
          <w:rFonts w:ascii="Bangla MN" w:hAnsi="Bangla MN" w:cs="Arial"/>
          <w:b/>
          <w:i/>
        </w:rPr>
      </w:pPr>
      <w:r w:rsidRPr="00C02281">
        <w:rPr>
          <w:rFonts w:ascii="Bangla MN" w:hAnsi="Bangla MN" w:cs="Arial"/>
          <w:b/>
          <w:i/>
        </w:rPr>
        <w:t>Presentation and Discussions on the update of the Irrigation Financing Facility Scoping Mission</w:t>
      </w:r>
      <w:r>
        <w:rPr>
          <w:rFonts w:ascii="Bangla MN" w:hAnsi="Bangla MN" w:cs="Arial"/>
          <w:b/>
          <w:i/>
        </w:rPr>
        <w:t xml:space="preserve"> </w:t>
      </w:r>
    </w:p>
    <w:p w14:paraId="728C8A20" w14:textId="23B7624B" w:rsidR="00C02281" w:rsidRDefault="00C02281" w:rsidP="004D7D81">
      <w:pPr>
        <w:spacing w:line="240" w:lineRule="auto"/>
        <w:jc w:val="both"/>
        <w:rPr>
          <w:rFonts w:ascii="Bangla MN" w:hAnsi="Bangla MN" w:cs="Arial"/>
          <w:lang w:val="en-US"/>
        </w:rPr>
      </w:pPr>
      <w:r>
        <w:rPr>
          <w:rFonts w:ascii="Bangla MN" w:hAnsi="Bangla MN" w:cs="Arial"/>
        </w:rPr>
        <w:t xml:space="preserve">The secretariat reported the on going scoping mission to understand (a) </w:t>
      </w:r>
      <w:r w:rsidRPr="00C02281">
        <w:rPr>
          <w:rFonts w:ascii="Bangla MN" w:hAnsi="Bangla MN" w:cs="Arial"/>
          <w:lang w:val="en-US"/>
        </w:rPr>
        <w:t>Potential scale of the target market (breakdown of farmer categories and crop potential across different forms of irrigation)</w:t>
      </w:r>
      <w:r>
        <w:rPr>
          <w:rFonts w:ascii="Bangla MN" w:hAnsi="Bangla MN" w:cs="Arial"/>
          <w:lang w:val="en-US"/>
        </w:rPr>
        <w:t xml:space="preserve"> (b) </w:t>
      </w:r>
      <w:r w:rsidRPr="00C02281">
        <w:rPr>
          <w:rFonts w:ascii="Bangla MN" w:hAnsi="Bangla MN" w:cs="Arial"/>
          <w:lang w:val="en-US"/>
        </w:rPr>
        <w:t xml:space="preserve">Understanding of the range of irrigation technologies available on the Tanzanian market and potentially suitable for the most promising target farmers </w:t>
      </w:r>
      <w:r w:rsidR="004D7D81">
        <w:rPr>
          <w:rFonts w:ascii="Bangla MN" w:hAnsi="Bangla MN" w:cs="Arial"/>
          <w:lang w:val="en-US"/>
        </w:rPr>
        <w:t xml:space="preserve"> (c) </w:t>
      </w:r>
      <w:r w:rsidRPr="00C02281">
        <w:rPr>
          <w:rFonts w:ascii="Bangla MN" w:hAnsi="Bangla MN" w:cs="Arial"/>
          <w:lang w:val="en-US"/>
        </w:rPr>
        <w:t>Analysis of business case for farmers across different crop / equipment combinations</w:t>
      </w:r>
      <w:r w:rsidR="004D7D81">
        <w:rPr>
          <w:rFonts w:ascii="Bangla MN" w:hAnsi="Bangla MN" w:cs="Arial"/>
          <w:lang w:val="en-US"/>
        </w:rPr>
        <w:t xml:space="preserve"> (d) </w:t>
      </w:r>
      <w:r w:rsidRPr="00C02281">
        <w:rPr>
          <w:rFonts w:ascii="Bangla MN" w:hAnsi="Bangla MN" w:cs="Arial"/>
          <w:lang w:val="en-US"/>
        </w:rPr>
        <w:t xml:space="preserve">Catalogue of examples of uptake of efficient irrigations systems in Tanzania (financing, partners, impacts, etc)  </w:t>
      </w:r>
    </w:p>
    <w:p w14:paraId="4D42ABC4" w14:textId="3CBD8004" w:rsidR="004D7D81" w:rsidRDefault="004D7D81" w:rsidP="004D7D81">
      <w:pPr>
        <w:spacing w:line="240" w:lineRule="auto"/>
        <w:jc w:val="both"/>
        <w:rPr>
          <w:rFonts w:ascii="Bangla MN" w:hAnsi="Bangla MN" w:cs="Arial"/>
          <w:lang w:val="en-US"/>
        </w:rPr>
      </w:pPr>
      <w:r>
        <w:rPr>
          <w:rFonts w:ascii="Bangla MN" w:hAnsi="Bangla MN" w:cs="Arial"/>
          <w:lang w:val="en-US"/>
        </w:rPr>
        <w:t>The appraisal for this facility is summarized in the figure below:</w:t>
      </w:r>
    </w:p>
    <w:p w14:paraId="702B0075" w14:textId="6D20CBB4" w:rsidR="004D7D81" w:rsidRPr="00C02281" w:rsidRDefault="004D7D81" w:rsidP="004D7D81">
      <w:pPr>
        <w:spacing w:line="240" w:lineRule="auto"/>
        <w:jc w:val="both"/>
        <w:rPr>
          <w:rFonts w:ascii="Bangla MN" w:hAnsi="Bangla MN" w:cs="Arial"/>
          <w:lang w:val="en-US"/>
        </w:rPr>
      </w:pPr>
      <w:r w:rsidRPr="004D7D81">
        <w:rPr>
          <w:rFonts w:ascii="Bangla MN" w:hAnsi="Bangla MN" w:cs="Arial"/>
          <w:noProof/>
          <w:lang w:val="en-US" w:eastAsia="en-US"/>
        </w:rPr>
        <w:lastRenderedPageBreak/>
        <w:drawing>
          <wp:inline distT="0" distB="0" distL="0" distR="0" wp14:anchorId="318F6182" wp14:editId="1162C1FD">
            <wp:extent cx="6096000" cy="4572000"/>
            <wp:effectExtent l="25400" t="25400" r="25400" b="254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solidFill>
                        <a:srgbClr val="4F81BD"/>
                      </a:solidFill>
                    </a:ln>
                  </pic:spPr>
                </pic:pic>
              </a:graphicData>
            </a:graphic>
          </wp:inline>
        </w:drawing>
      </w:r>
    </w:p>
    <w:p w14:paraId="015D4DDB" w14:textId="293A7D0A" w:rsidR="00C02281" w:rsidRPr="00C02281" w:rsidRDefault="004D7D81" w:rsidP="000F7866">
      <w:pPr>
        <w:spacing w:after="120" w:line="240" w:lineRule="auto"/>
        <w:jc w:val="both"/>
        <w:rPr>
          <w:rFonts w:ascii="Bangla MN" w:hAnsi="Bangla MN" w:cs="Arial"/>
        </w:rPr>
      </w:pPr>
      <w:r>
        <w:rPr>
          <w:rFonts w:ascii="Bangla MN" w:hAnsi="Bangla MN" w:cs="Arial"/>
        </w:rPr>
        <w:t xml:space="preserve">It was reported that an Irrigation Investment Conference is scheduled to take place in connection with partnership annual forum in May. </w:t>
      </w:r>
    </w:p>
    <w:p w14:paraId="2F75CAF7" w14:textId="1411FA94" w:rsidR="00094BF1" w:rsidRDefault="00785F63" w:rsidP="000F7866">
      <w:pPr>
        <w:spacing w:after="120" w:line="240" w:lineRule="auto"/>
        <w:jc w:val="both"/>
        <w:rPr>
          <w:rFonts w:ascii="Bangla MN" w:hAnsi="Bangla MN" w:cs="Arial"/>
          <w:b/>
          <w:i/>
        </w:rPr>
      </w:pPr>
      <w:r>
        <w:rPr>
          <w:rFonts w:ascii="Bangla MN" w:hAnsi="Bangla MN" w:cs="Arial"/>
          <w:b/>
          <w:i/>
        </w:rPr>
        <w:t>A. O. B</w:t>
      </w:r>
    </w:p>
    <w:p w14:paraId="79AC0E7D" w14:textId="1919FCA4" w:rsidR="00785F63" w:rsidRDefault="00785F63" w:rsidP="00FA6657">
      <w:pPr>
        <w:spacing w:after="0" w:line="240" w:lineRule="auto"/>
        <w:jc w:val="both"/>
        <w:rPr>
          <w:rFonts w:ascii="Bangla MN" w:hAnsi="Bangla MN" w:cs="Arial"/>
        </w:rPr>
      </w:pPr>
      <w:r>
        <w:rPr>
          <w:rFonts w:ascii="Bangla MN" w:hAnsi="Bangla MN" w:cs="Arial"/>
        </w:rPr>
        <w:t>Along with the infrastructure within the partnership, it was recommended that an opportunity to forge private sector engagement within the WSDP framework will be handy. It was noted that, this will document contributions from Private Sector (e.g. SABMiller’s sole support of this partnership) and their innovative initiatives to minimise water uptake for others to learn.</w:t>
      </w:r>
    </w:p>
    <w:p w14:paraId="14FDE0B2" w14:textId="77777777" w:rsidR="00785F63" w:rsidRPr="00785F63" w:rsidRDefault="00785F63" w:rsidP="00785F63">
      <w:pPr>
        <w:spacing w:after="120" w:line="240" w:lineRule="auto"/>
        <w:jc w:val="both"/>
        <w:rPr>
          <w:rFonts w:ascii="Bangla MN" w:hAnsi="Bangla MN" w:cs="Arial"/>
          <w:b/>
          <w:i/>
        </w:rPr>
      </w:pPr>
      <w:r w:rsidRPr="00785F63">
        <w:rPr>
          <w:rFonts w:ascii="Bangla MN" w:hAnsi="Bangla MN" w:cs="Arial"/>
          <w:b/>
          <w:i/>
        </w:rPr>
        <w:t>Action Point</w:t>
      </w:r>
    </w:p>
    <w:p w14:paraId="5B49F772" w14:textId="77777777" w:rsidR="00785F63" w:rsidRDefault="00785F63" w:rsidP="00785F63">
      <w:pPr>
        <w:pStyle w:val="ListParagraph"/>
        <w:numPr>
          <w:ilvl w:val="0"/>
          <w:numId w:val="40"/>
        </w:numPr>
        <w:spacing w:after="0" w:line="240" w:lineRule="auto"/>
        <w:jc w:val="both"/>
        <w:rPr>
          <w:rFonts w:ascii="Bangla MN" w:hAnsi="Bangla MN" w:cs="Arial"/>
        </w:rPr>
      </w:pPr>
      <w:r w:rsidRPr="00785F63">
        <w:rPr>
          <w:rFonts w:ascii="Bangla MN" w:hAnsi="Bangla MN" w:cs="Arial"/>
        </w:rPr>
        <w:t xml:space="preserve">Director of Water Resources (DWR) will think through and advice an amicable way forward. </w:t>
      </w:r>
    </w:p>
    <w:p w14:paraId="61AED672" w14:textId="2D644ED4" w:rsidR="00590099" w:rsidRDefault="00590099" w:rsidP="00590099">
      <w:pPr>
        <w:spacing w:after="0" w:line="240" w:lineRule="auto"/>
        <w:jc w:val="both"/>
        <w:rPr>
          <w:rFonts w:ascii="Bangla MN" w:hAnsi="Bangla MN" w:cs="Arial"/>
        </w:rPr>
      </w:pPr>
      <w:r>
        <w:rPr>
          <w:rFonts w:ascii="Bangla MN" w:hAnsi="Bangla MN" w:cs="Arial"/>
        </w:rPr>
        <w:t>The secretariat also presented the upcoming events which includes</w:t>
      </w:r>
    </w:p>
    <w:p w14:paraId="29E3A086" w14:textId="77777777" w:rsidR="004F397B" w:rsidRPr="00590099" w:rsidRDefault="00590099" w:rsidP="00590099">
      <w:pPr>
        <w:numPr>
          <w:ilvl w:val="0"/>
          <w:numId w:val="41"/>
        </w:numPr>
        <w:spacing w:after="0" w:line="240" w:lineRule="auto"/>
        <w:jc w:val="both"/>
        <w:rPr>
          <w:rFonts w:ascii="Bangla MN" w:hAnsi="Bangla MN" w:cs="Arial"/>
          <w:lang w:val="en-US"/>
        </w:rPr>
      </w:pPr>
      <w:r w:rsidRPr="00590099">
        <w:rPr>
          <w:rFonts w:ascii="Bangla MN" w:hAnsi="Bangla MN" w:cs="Arial"/>
          <w:lang w:val="en-US"/>
        </w:rPr>
        <w:t>29</w:t>
      </w:r>
      <w:r w:rsidRPr="00590099">
        <w:rPr>
          <w:rFonts w:ascii="Bangla MN" w:hAnsi="Bangla MN" w:cs="Arial"/>
          <w:vertAlign w:val="superscript"/>
          <w:lang w:val="en-US"/>
        </w:rPr>
        <w:t>th</w:t>
      </w:r>
      <w:r w:rsidRPr="00590099">
        <w:rPr>
          <w:rFonts w:ascii="Bangla MN" w:hAnsi="Bangla MN" w:cs="Arial"/>
          <w:lang w:val="en-US"/>
        </w:rPr>
        <w:t xml:space="preserve"> Jan (Arusha) – Kilimanjaro Water Stewardship Platform (KWSP): concept review and partner endorsement workshop (done)</w:t>
      </w:r>
    </w:p>
    <w:p w14:paraId="1C91FFE9" w14:textId="77777777" w:rsidR="004F397B" w:rsidRPr="00590099" w:rsidRDefault="00590099" w:rsidP="00590099">
      <w:pPr>
        <w:numPr>
          <w:ilvl w:val="0"/>
          <w:numId w:val="41"/>
        </w:numPr>
        <w:spacing w:after="0" w:line="240" w:lineRule="auto"/>
        <w:jc w:val="both"/>
        <w:rPr>
          <w:rFonts w:ascii="Bangla MN" w:hAnsi="Bangla MN" w:cs="Arial"/>
          <w:lang w:val="en-US"/>
        </w:rPr>
      </w:pPr>
      <w:r w:rsidRPr="00590099">
        <w:rPr>
          <w:rFonts w:ascii="Bangla MN" w:hAnsi="Bangla MN" w:cs="Arial"/>
          <w:lang w:val="en-US"/>
        </w:rPr>
        <w:t>3</w:t>
      </w:r>
      <w:r w:rsidRPr="00590099">
        <w:rPr>
          <w:rFonts w:ascii="Bangla MN" w:hAnsi="Bangla MN" w:cs="Arial"/>
          <w:vertAlign w:val="superscript"/>
          <w:lang w:val="en-US"/>
        </w:rPr>
        <w:t>rd</w:t>
      </w:r>
      <w:r w:rsidRPr="00590099">
        <w:rPr>
          <w:rFonts w:ascii="Bangla MN" w:hAnsi="Bangla MN" w:cs="Arial"/>
          <w:lang w:val="en-US"/>
        </w:rPr>
        <w:t xml:space="preserve"> Feb (Dar) – Management Board meeting</w:t>
      </w:r>
    </w:p>
    <w:p w14:paraId="28134F35" w14:textId="77777777" w:rsidR="004F397B" w:rsidRPr="00590099" w:rsidRDefault="00590099" w:rsidP="00590099">
      <w:pPr>
        <w:numPr>
          <w:ilvl w:val="0"/>
          <w:numId w:val="41"/>
        </w:numPr>
        <w:spacing w:after="0" w:line="240" w:lineRule="auto"/>
        <w:jc w:val="both"/>
        <w:rPr>
          <w:rFonts w:ascii="Bangla MN" w:hAnsi="Bangla MN" w:cs="Arial"/>
          <w:lang w:val="en-US"/>
        </w:rPr>
      </w:pPr>
      <w:r w:rsidRPr="00590099">
        <w:rPr>
          <w:rFonts w:ascii="Bangla MN" w:hAnsi="Bangla MN" w:cs="Arial"/>
          <w:lang w:val="en-US"/>
        </w:rPr>
        <w:t>24</w:t>
      </w:r>
      <w:r w:rsidRPr="00590099">
        <w:rPr>
          <w:rFonts w:ascii="Bangla MN" w:hAnsi="Bangla MN" w:cs="Arial"/>
          <w:vertAlign w:val="superscript"/>
          <w:lang w:val="en-US"/>
        </w:rPr>
        <w:t>th</w:t>
      </w:r>
      <w:r w:rsidRPr="00590099">
        <w:rPr>
          <w:rFonts w:ascii="Bangla MN" w:hAnsi="Bangla MN" w:cs="Arial"/>
          <w:lang w:val="en-US"/>
        </w:rPr>
        <w:t xml:space="preserve"> Feb (Iringa) – Greater Ruaha Restoration Campaign: concept review and partner endorsement workshop</w:t>
      </w:r>
    </w:p>
    <w:p w14:paraId="07D27BA0" w14:textId="77777777" w:rsidR="004F397B" w:rsidRPr="00590099" w:rsidRDefault="00590099" w:rsidP="00590099">
      <w:pPr>
        <w:numPr>
          <w:ilvl w:val="0"/>
          <w:numId w:val="41"/>
        </w:numPr>
        <w:spacing w:after="0" w:line="240" w:lineRule="auto"/>
        <w:jc w:val="both"/>
        <w:rPr>
          <w:rFonts w:ascii="Bangla MN" w:hAnsi="Bangla MN" w:cs="Arial"/>
          <w:lang w:val="en-US"/>
        </w:rPr>
      </w:pPr>
      <w:r w:rsidRPr="00590099">
        <w:rPr>
          <w:rFonts w:ascii="Bangla MN" w:hAnsi="Bangla MN" w:cs="Arial"/>
          <w:lang w:val="en-US"/>
        </w:rPr>
        <w:t xml:space="preserve">Early April (Arusha) – KWSP launch and Alliance for Water Stewardship training event  </w:t>
      </w:r>
    </w:p>
    <w:p w14:paraId="30DD54A9" w14:textId="77777777" w:rsidR="004F397B" w:rsidRPr="00590099" w:rsidRDefault="00590099" w:rsidP="00590099">
      <w:pPr>
        <w:numPr>
          <w:ilvl w:val="0"/>
          <w:numId w:val="41"/>
        </w:numPr>
        <w:spacing w:after="0" w:line="240" w:lineRule="auto"/>
        <w:jc w:val="both"/>
        <w:rPr>
          <w:rFonts w:ascii="Bangla MN" w:hAnsi="Bangla MN" w:cs="Arial"/>
          <w:lang w:val="en-US"/>
        </w:rPr>
      </w:pPr>
      <w:r w:rsidRPr="00590099">
        <w:rPr>
          <w:rFonts w:ascii="Bangla MN" w:hAnsi="Bangla MN" w:cs="Arial"/>
          <w:lang w:val="en-US"/>
        </w:rPr>
        <w:t>May (tbc) – national WRG multistakeholder workshop; potentially combined with Irrigation Investment Conference</w:t>
      </w:r>
    </w:p>
    <w:p w14:paraId="1D967E52" w14:textId="77777777" w:rsidR="00590099" w:rsidRPr="00590099" w:rsidRDefault="00590099" w:rsidP="00590099">
      <w:pPr>
        <w:spacing w:after="0" w:line="240" w:lineRule="auto"/>
        <w:jc w:val="both"/>
        <w:rPr>
          <w:rFonts w:ascii="Bangla MN" w:hAnsi="Bangla MN" w:cs="Arial"/>
        </w:rPr>
      </w:pPr>
    </w:p>
    <w:p w14:paraId="41E78F21" w14:textId="24794565" w:rsidR="00590099" w:rsidRDefault="00590099" w:rsidP="00590099">
      <w:pPr>
        <w:spacing w:after="120" w:line="240" w:lineRule="auto"/>
        <w:jc w:val="both"/>
        <w:rPr>
          <w:rFonts w:ascii="Bangla MN" w:hAnsi="Bangla MN" w:cs="Arial"/>
          <w:b/>
          <w:i/>
        </w:rPr>
      </w:pPr>
      <w:r>
        <w:rPr>
          <w:rFonts w:ascii="Bangla MN" w:hAnsi="Bangla MN" w:cs="Arial"/>
          <w:b/>
          <w:i/>
        </w:rPr>
        <w:t>Wrap up and Closure</w:t>
      </w:r>
    </w:p>
    <w:p w14:paraId="2308D251" w14:textId="75647997" w:rsidR="00590099" w:rsidRPr="00590099" w:rsidRDefault="00590099" w:rsidP="00590099">
      <w:pPr>
        <w:spacing w:after="120" w:line="240" w:lineRule="auto"/>
        <w:jc w:val="both"/>
        <w:rPr>
          <w:rFonts w:ascii="Bangla MN" w:hAnsi="Bangla MN" w:cs="Arial"/>
        </w:rPr>
      </w:pPr>
      <w:r>
        <w:rPr>
          <w:rFonts w:ascii="Bangla MN" w:hAnsi="Bangla MN" w:cs="Arial"/>
        </w:rPr>
        <w:t>The meeting was adjourned at 15:40 hrs by the chairman who invited the host SABMiller to say a word. She indicated the continued support by SABMiller to this partnership</w:t>
      </w:r>
    </w:p>
    <w:p w14:paraId="6B6AB875" w14:textId="77777777" w:rsidR="00590099" w:rsidRDefault="00590099" w:rsidP="00877FAD">
      <w:pPr>
        <w:spacing w:after="0" w:line="240" w:lineRule="auto"/>
        <w:jc w:val="both"/>
        <w:rPr>
          <w:rFonts w:ascii="Bangla MN" w:hAnsi="Bangla MN" w:cs="Arial"/>
          <w:b/>
        </w:rPr>
      </w:pPr>
    </w:p>
    <w:p w14:paraId="74C0D473" w14:textId="77777777" w:rsidR="00590099" w:rsidRDefault="00590099" w:rsidP="00877FAD">
      <w:pPr>
        <w:spacing w:after="0" w:line="240" w:lineRule="auto"/>
        <w:jc w:val="both"/>
        <w:rPr>
          <w:rFonts w:ascii="Bangla MN" w:hAnsi="Bangla MN" w:cs="Arial"/>
          <w:b/>
        </w:rPr>
      </w:pPr>
      <w:r>
        <w:rPr>
          <w:rFonts w:ascii="Bangla MN" w:hAnsi="Bangla MN" w:cs="Arial"/>
          <w:b/>
        </w:rPr>
        <w:br w:type="page"/>
      </w:r>
    </w:p>
    <w:p w14:paraId="39203E47" w14:textId="6251BCB2" w:rsidR="00877FAD" w:rsidRDefault="00877FAD" w:rsidP="00877FAD">
      <w:pPr>
        <w:spacing w:after="0" w:line="240" w:lineRule="auto"/>
        <w:jc w:val="both"/>
        <w:rPr>
          <w:rFonts w:ascii="Bangla MN" w:hAnsi="Bangla MN" w:cs="Arial"/>
          <w:b/>
        </w:rPr>
      </w:pPr>
      <w:r>
        <w:rPr>
          <w:rFonts w:ascii="Bangla MN" w:hAnsi="Bangla MN" w:cs="Arial"/>
          <w:b/>
        </w:rPr>
        <w:lastRenderedPageBreak/>
        <w:t xml:space="preserve">List of Attendees: </w:t>
      </w:r>
    </w:p>
    <w:p w14:paraId="2501ECB5" w14:textId="77777777" w:rsidR="00877FAD" w:rsidRDefault="00877FAD" w:rsidP="00877FAD">
      <w:pPr>
        <w:spacing w:after="0" w:line="240" w:lineRule="auto"/>
        <w:jc w:val="both"/>
        <w:rPr>
          <w:rFonts w:ascii="Bangla MN" w:hAnsi="Bangla MN" w:cs="Arial"/>
          <w:b/>
        </w:rPr>
      </w:pPr>
      <w:r>
        <w:rPr>
          <w:rFonts w:ascii="Bangla MN" w:hAnsi="Bangla MN" w:cs="Arial"/>
          <w:b/>
        </w:rPr>
        <w:tab/>
      </w:r>
      <w:r>
        <w:rPr>
          <w:rFonts w:ascii="Bangla MN" w:hAnsi="Bangla MN" w:cs="Arial"/>
          <w:b/>
        </w:rPr>
        <w:tab/>
      </w:r>
      <w:r>
        <w:rPr>
          <w:rFonts w:ascii="Bangla MN" w:hAnsi="Bangla MN" w:cs="Arial"/>
          <w:b/>
        </w:rPr>
        <w:tab/>
      </w:r>
      <w:r>
        <w:rPr>
          <w:rFonts w:ascii="Bangla MN" w:hAnsi="Bangla MN" w:cs="Arial"/>
          <w:b/>
        </w:rPr>
        <w:tab/>
      </w:r>
      <w:r>
        <w:rPr>
          <w:rFonts w:ascii="Bangla MN" w:hAnsi="Bangla MN" w:cs="Arial"/>
          <w:b/>
        </w:rPr>
        <w:tab/>
      </w:r>
      <w:r>
        <w:rPr>
          <w:rFonts w:ascii="Bangla MN" w:hAnsi="Bangla MN" w:cs="Arial"/>
          <w:b/>
        </w:rPr>
        <w:tab/>
        <w:t xml:space="preserve">                            </w:t>
      </w:r>
    </w:p>
    <w:tbl>
      <w:tblPr>
        <w:tblStyle w:val="TableGrid"/>
        <w:tblW w:w="1001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140"/>
        <w:gridCol w:w="2726"/>
      </w:tblGrid>
      <w:tr w:rsidR="00877FAD" w14:paraId="2F6E0532" w14:textId="77777777" w:rsidTr="00336C35">
        <w:tc>
          <w:tcPr>
            <w:tcW w:w="3150" w:type="dxa"/>
          </w:tcPr>
          <w:p w14:paraId="55E29719" w14:textId="77777777" w:rsidR="00877FAD" w:rsidRDefault="00877FAD" w:rsidP="00EF2F85">
            <w:pPr>
              <w:spacing w:after="0" w:line="240" w:lineRule="auto"/>
              <w:jc w:val="both"/>
              <w:rPr>
                <w:rFonts w:ascii="Bangla MN" w:hAnsi="Bangla MN" w:cs="Arial"/>
              </w:rPr>
            </w:pPr>
            <w:r>
              <w:rPr>
                <w:rFonts w:ascii="Bangla MN" w:hAnsi="Bangla MN" w:cs="Arial"/>
                <w:b/>
              </w:rPr>
              <w:t>Name</w:t>
            </w:r>
          </w:p>
        </w:tc>
        <w:tc>
          <w:tcPr>
            <w:tcW w:w="4140" w:type="dxa"/>
          </w:tcPr>
          <w:p w14:paraId="70CB6E86" w14:textId="77777777" w:rsidR="00877FAD" w:rsidRDefault="00877FAD" w:rsidP="00EF2F85">
            <w:pPr>
              <w:spacing w:after="0" w:line="240" w:lineRule="auto"/>
              <w:jc w:val="both"/>
              <w:rPr>
                <w:rFonts w:ascii="Bangla MN" w:hAnsi="Bangla MN" w:cs="Arial"/>
              </w:rPr>
            </w:pPr>
            <w:r>
              <w:rPr>
                <w:rFonts w:ascii="Bangla MN" w:hAnsi="Bangla MN" w:cs="Arial"/>
                <w:b/>
              </w:rPr>
              <w:t>Organisation and Title</w:t>
            </w:r>
          </w:p>
        </w:tc>
        <w:tc>
          <w:tcPr>
            <w:tcW w:w="2726" w:type="dxa"/>
          </w:tcPr>
          <w:p w14:paraId="475BFFB8" w14:textId="77777777" w:rsidR="00877FAD" w:rsidRDefault="00877FAD" w:rsidP="00EF2F85">
            <w:pPr>
              <w:spacing w:after="0" w:line="240" w:lineRule="auto"/>
              <w:jc w:val="both"/>
              <w:rPr>
                <w:rFonts w:ascii="Bangla MN" w:hAnsi="Bangla MN" w:cs="Arial"/>
              </w:rPr>
            </w:pPr>
            <w:r>
              <w:rPr>
                <w:rFonts w:ascii="Bangla MN" w:hAnsi="Bangla MN" w:cs="Arial"/>
                <w:b/>
              </w:rPr>
              <w:t>Role in Management Board</w:t>
            </w:r>
          </w:p>
        </w:tc>
      </w:tr>
      <w:tr w:rsidR="00877FAD" w14:paraId="36E8BDE9" w14:textId="77777777" w:rsidTr="00336C35">
        <w:tc>
          <w:tcPr>
            <w:tcW w:w="3150" w:type="dxa"/>
          </w:tcPr>
          <w:p w14:paraId="2ACA105A" w14:textId="77777777" w:rsidR="00877FAD" w:rsidRDefault="00877FAD" w:rsidP="00EF2F85">
            <w:pPr>
              <w:spacing w:after="0" w:line="240" w:lineRule="auto"/>
              <w:jc w:val="both"/>
              <w:rPr>
                <w:rFonts w:ascii="Bangla MN" w:hAnsi="Bangla MN" w:cs="Arial"/>
              </w:rPr>
            </w:pPr>
            <w:r>
              <w:rPr>
                <w:rFonts w:ascii="Bangla MN" w:hAnsi="Bangla MN" w:cs="Arial"/>
              </w:rPr>
              <w:t>Eng. Christopher Sayi</w:t>
            </w:r>
          </w:p>
        </w:tc>
        <w:tc>
          <w:tcPr>
            <w:tcW w:w="4140" w:type="dxa"/>
          </w:tcPr>
          <w:p w14:paraId="24E22796" w14:textId="77777777" w:rsidR="00877FAD" w:rsidRDefault="00877FAD" w:rsidP="00EF2F85">
            <w:pPr>
              <w:spacing w:after="0" w:line="240" w:lineRule="auto"/>
              <w:jc w:val="both"/>
              <w:rPr>
                <w:rFonts w:ascii="Bangla MN" w:hAnsi="Bangla MN" w:cs="Arial"/>
              </w:rPr>
            </w:pPr>
            <w:r>
              <w:rPr>
                <w:rFonts w:ascii="Bangla MN" w:hAnsi="Bangla MN" w:cs="Arial"/>
              </w:rPr>
              <w:t>Chairperson – NWB</w:t>
            </w:r>
            <w:r>
              <w:rPr>
                <w:rStyle w:val="FootnoteReference"/>
                <w:rFonts w:ascii="Bangla MN" w:hAnsi="Bangla MN" w:cs="Arial"/>
              </w:rPr>
              <w:footnoteReference w:id="1"/>
            </w:r>
            <w:r w:rsidRPr="007D56EC">
              <w:rPr>
                <w:rFonts w:ascii="Bangla MN" w:hAnsi="Bangla MN" w:cs="Arial"/>
              </w:rPr>
              <w:t xml:space="preserve"> </w:t>
            </w:r>
            <w:r>
              <w:rPr>
                <w:rFonts w:ascii="Bangla MN" w:hAnsi="Bangla MN" w:cs="Arial"/>
              </w:rPr>
              <w:tab/>
            </w:r>
          </w:p>
        </w:tc>
        <w:tc>
          <w:tcPr>
            <w:tcW w:w="2726" w:type="dxa"/>
          </w:tcPr>
          <w:p w14:paraId="131565A2" w14:textId="77777777" w:rsidR="00877FAD" w:rsidRDefault="00877FAD" w:rsidP="00EF2F85">
            <w:pPr>
              <w:spacing w:after="0" w:line="240" w:lineRule="auto"/>
              <w:jc w:val="both"/>
              <w:rPr>
                <w:rFonts w:ascii="Bangla MN" w:hAnsi="Bangla MN" w:cs="Arial"/>
              </w:rPr>
            </w:pPr>
            <w:r>
              <w:rPr>
                <w:rFonts w:ascii="Bangla MN" w:hAnsi="Bangla MN" w:cs="Arial"/>
              </w:rPr>
              <w:t>Chair</w:t>
            </w:r>
          </w:p>
        </w:tc>
      </w:tr>
      <w:tr w:rsidR="00336C35" w14:paraId="372B92C2" w14:textId="77777777" w:rsidTr="00336C35">
        <w:tc>
          <w:tcPr>
            <w:tcW w:w="3150" w:type="dxa"/>
          </w:tcPr>
          <w:p w14:paraId="3C6B26C6" w14:textId="77777777" w:rsidR="00336C35" w:rsidRDefault="00336C35" w:rsidP="00336C35">
            <w:pPr>
              <w:spacing w:after="0" w:line="240" w:lineRule="auto"/>
              <w:jc w:val="both"/>
              <w:rPr>
                <w:rFonts w:ascii="Bangla MN" w:hAnsi="Bangla MN" w:cs="Arial"/>
              </w:rPr>
            </w:pPr>
            <w:r>
              <w:rPr>
                <w:rFonts w:ascii="Bangla MN" w:hAnsi="Bangla MN" w:cs="Arial"/>
              </w:rPr>
              <w:t>Hamza Sadiki</w:t>
            </w:r>
          </w:p>
        </w:tc>
        <w:tc>
          <w:tcPr>
            <w:tcW w:w="4140" w:type="dxa"/>
          </w:tcPr>
          <w:p w14:paraId="75BB3BA4" w14:textId="77777777" w:rsidR="00336C35" w:rsidRDefault="00336C35" w:rsidP="00336C35">
            <w:pPr>
              <w:spacing w:after="0" w:line="240" w:lineRule="auto"/>
              <w:jc w:val="both"/>
              <w:rPr>
                <w:rFonts w:ascii="Bangla MN" w:hAnsi="Bangla MN" w:cs="Arial"/>
              </w:rPr>
            </w:pPr>
            <w:r>
              <w:rPr>
                <w:rFonts w:ascii="Bangla MN" w:hAnsi="Bangla MN" w:cs="Arial"/>
              </w:rPr>
              <w:t>Director of Water Resources</w:t>
            </w:r>
          </w:p>
        </w:tc>
        <w:tc>
          <w:tcPr>
            <w:tcW w:w="2726" w:type="dxa"/>
          </w:tcPr>
          <w:p w14:paraId="2AEBE7E2" w14:textId="77777777" w:rsidR="00336C35" w:rsidRDefault="00336C35" w:rsidP="00336C35">
            <w:pPr>
              <w:spacing w:after="0" w:line="240" w:lineRule="auto"/>
              <w:jc w:val="both"/>
              <w:rPr>
                <w:rFonts w:ascii="Bangla MN" w:hAnsi="Bangla MN" w:cs="Arial"/>
              </w:rPr>
            </w:pPr>
            <w:r>
              <w:rPr>
                <w:rFonts w:ascii="Bangla MN" w:hAnsi="Bangla MN" w:cs="Arial"/>
              </w:rPr>
              <w:t>Member</w:t>
            </w:r>
          </w:p>
        </w:tc>
      </w:tr>
      <w:tr w:rsidR="00336C35" w14:paraId="47148F2B" w14:textId="77777777" w:rsidTr="00336C35">
        <w:tc>
          <w:tcPr>
            <w:tcW w:w="3150" w:type="dxa"/>
          </w:tcPr>
          <w:p w14:paraId="1D57B1EE" w14:textId="77777777" w:rsidR="00336C35" w:rsidRDefault="00336C35" w:rsidP="00336C35">
            <w:pPr>
              <w:spacing w:after="0" w:line="240" w:lineRule="auto"/>
              <w:jc w:val="both"/>
              <w:rPr>
                <w:rFonts w:ascii="Bangla MN" w:hAnsi="Bangla MN" w:cs="Arial"/>
              </w:rPr>
            </w:pPr>
            <w:r w:rsidRPr="009C370C">
              <w:rPr>
                <w:rFonts w:ascii="Bangla MN" w:hAnsi="Bangla MN" w:cs="Arial"/>
              </w:rPr>
              <w:t>Obey Assery</w:t>
            </w:r>
          </w:p>
        </w:tc>
        <w:tc>
          <w:tcPr>
            <w:tcW w:w="4140" w:type="dxa"/>
          </w:tcPr>
          <w:p w14:paraId="4851C0F7" w14:textId="77777777" w:rsidR="00336C35" w:rsidRDefault="00336C35" w:rsidP="00336C35">
            <w:pPr>
              <w:spacing w:after="0" w:line="240" w:lineRule="auto"/>
              <w:jc w:val="both"/>
              <w:rPr>
                <w:rFonts w:ascii="Bangla MN" w:hAnsi="Bangla MN" w:cs="Arial"/>
              </w:rPr>
            </w:pPr>
            <w:r w:rsidRPr="009C370C">
              <w:rPr>
                <w:rFonts w:ascii="Bangla MN" w:hAnsi="Bangla MN" w:cs="Arial"/>
              </w:rPr>
              <w:t>Director of Gov</w:t>
            </w:r>
            <w:r>
              <w:rPr>
                <w:rFonts w:ascii="Bangla MN" w:hAnsi="Bangla MN" w:cs="Arial"/>
              </w:rPr>
              <w:t>.</w:t>
            </w:r>
            <w:r w:rsidRPr="009C370C">
              <w:rPr>
                <w:rFonts w:ascii="Bangla MN" w:hAnsi="Bangla MN" w:cs="Arial"/>
              </w:rPr>
              <w:t xml:space="preserve"> Coordination</w:t>
            </w:r>
            <w:r>
              <w:rPr>
                <w:rFonts w:ascii="Bangla MN" w:hAnsi="Bangla MN" w:cs="Arial"/>
              </w:rPr>
              <w:t>, PMO</w:t>
            </w:r>
          </w:p>
        </w:tc>
        <w:tc>
          <w:tcPr>
            <w:tcW w:w="2726" w:type="dxa"/>
          </w:tcPr>
          <w:p w14:paraId="0364A4D7" w14:textId="77777777" w:rsidR="00336C35" w:rsidRDefault="00336C35" w:rsidP="00336C35">
            <w:pPr>
              <w:spacing w:after="0" w:line="240" w:lineRule="auto"/>
              <w:jc w:val="both"/>
              <w:rPr>
                <w:rFonts w:ascii="Bangla MN" w:hAnsi="Bangla MN" w:cs="Arial"/>
              </w:rPr>
            </w:pPr>
            <w:r>
              <w:rPr>
                <w:rFonts w:ascii="Bangla MN" w:hAnsi="Bangla MN" w:cs="Arial"/>
              </w:rPr>
              <w:t>Member</w:t>
            </w:r>
          </w:p>
        </w:tc>
      </w:tr>
      <w:tr w:rsidR="00877FAD" w14:paraId="7F1AA7D0" w14:textId="77777777" w:rsidTr="00336C35">
        <w:tc>
          <w:tcPr>
            <w:tcW w:w="3150" w:type="dxa"/>
          </w:tcPr>
          <w:p w14:paraId="64DCFD0A" w14:textId="19C910B7" w:rsidR="00877FAD" w:rsidRDefault="00336C35" w:rsidP="00336C35">
            <w:pPr>
              <w:spacing w:after="0" w:line="240" w:lineRule="auto"/>
              <w:jc w:val="both"/>
              <w:rPr>
                <w:rFonts w:ascii="Bangla MN" w:hAnsi="Bangla MN" w:cs="Arial"/>
              </w:rPr>
            </w:pPr>
            <w:r>
              <w:rPr>
                <w:rFonts w:ascii="Bangla MN" w:hAnsi="Bangla MN" w:cs="Arial"/>
              </w:rPr>
              <w:t>Emma Urio</w:t>
            </w:r>
          </w:p>
        </w:tc>
        <w:tc>
          <w:tcPr>
            <w:tcW w:w="4140" w:type="dxa"/>
          </w:tcPr>
          <w:p w14:paraId="0CE44493" w14:textId="56F05653" w:rsidR="00877FAD" w:rsidRDefault="00336C35" w:rsidP="00EF2F85">
            <w:pPr>
              <w:spacing w:after="0" w:line="240" w:lineRule="auto"/>
              <w:jc w:val="both"/>
              <w:rPr>
                <w:rFonts w:ascii="Bangla MN" w:hAnsi="Bangla MN" w:cs="Arial"/>
              </w:rPr>
            </w:pPr>
            <w:r>
              <w:rPr>
                <w:rFonts w:ascii="Bangla MN" w:hAnsi="Bangla MN" w:cs="Arial"/>
              </w:rPr>
              <w:t>External Affairs and Communications</w:t>
            </w:r>
            <w:r w:rsidR="00877FAD">
              <w:rPr>
                <w:rFonts w:ascii="Bangla MN" w:hAnsi="Bangla MN" w:cs="Arial"/>
              </w:rPr>
              <w:t xml:space="preserve">, </w:t>
            </w:r>
            <w:r>
              <w:rPr>
                <w:rFonts w:ascii="Bangla MN" w:hAnsi="Bangla MN" w:cs="Arial"/>
              </w:rPr>
              <w:t xml:space="preserve">Manager - </w:t>
            </w:r>
            <w:r w:rsidR="00877FAD">
              <w:rPr>
                <w:rFonts w:ascii="Bangla MN" w:hAnsi="Bangla MN" w:cs="Arial"/>
              </w:rPr>
              <w:t>TBL/SABMiller</w:t>
            </w:r>
          </w:p>
        </w:tc>
        <w:tc>
          <w:tcPr>
            <w:tcW w:w="2726" w:type="dxa"/>
          </w:tcPr>
          <w:p w14:paraId="2C276A02" w14:textId="77777777" w:rsidR="00877FAD" w:rsidRDefault="00877FAD" w:rsidP="00EF2F85">
            <w:pPr>
              <w:spacing w:after="0" w:line="240" w:lineRule="auto"/>
              <w:jc w:val="both"/>
              <w:rPr>
                <w:rFonts w:ascii="Bangla MN" w:hAnsi="Bangla MN" w:cs="Arial"/>
              </w:rPr>
            </w:pPr>
            <w:r>
              <w:rPr>
                <w:rFonts w:ascii="Bangla MN" w:hAnsi="Bangla MN" w:cs="Arial"/>
              </w:rPr>
              <w:t>Proxy Member</w:t>
            </w:r>
          </w:p>
        </w:tc>
      </w:tr>
      <w:tr w:rsidR="00336C35" w14:paraId="7D8F7773" w14:textId="77777777" w:rsidTr="00336C35">
        <w:tc>
          <w:tcPr>
            <w:tcW w:w="3150" w:type="dxa"/>
          </w:tcPr>
          <w:p w14:paraId="00B89AF8" w14:textId="77777777" w:rsidR="00336C35" w:rsidRDefault="00336C35" w:rsidP="00336C35">
            <w:pPr>
              <w:spacing w:after="0" w:line="240" w:lineRule="auto"/>
              <w:jc w:val="both"/>
              <w:rPr>
                <w:rFonts w:ascii="Bangla MN" w:hAnsi="Bangla MN" w:cs="Arial"/>
              </w:rPr>
            </w:pPr>
            <w:r>
              <w:rPr>
                <w:rFonts w:ascii="Bangla MN" w:hAnsi="Bangla MN" w:cs="Arial"/>
              </w:rPr>
              <w:t>Keven Robert</w:t>
            </w:r>
          </w:p>
        </w:tc>
        <w:tc>
          <w:tcPr>
            <w:tcW w:w="4140" w:type="dxa"/>
          </w:tcPr>
          <w:p w14:paraId="451DC468" w14:textId="77777777" w:rsidR="00336C35" w:rsidRDefault="00336C35" w:rsidP="00336C35">
            <w:pPr>
              <w:spacing w:after="0" w:line="240" w:lineRule="auto"/>
              <w:jc w:val="both"/>
              <w:rPr>
                <w:rFonts w:ascii="Bangla MN" w:hAnsi="Bangla MN" w:cs="Arial"/>
              </w:rPr>
            </w:pPr>
            <w:r>
              <w:rPr>
                <w:rFonts w:ascii="Bangla MN" w:hAnsi="Bangla MN" w:cs="Arial"/>
              </w:rPr>
              <w:t>Freshwater Lead, WWF Tanzania</w:t>
            </w:r>
          </w:p>
        </w:tc>
        <w:tc>
          <w:tcPr>
            <w:tcW w:w="2726" w:type="dxa"/>
          </w:tcPr>
          <w:p w14:paraId="256DBA44" w14:textId="03E67230" w:rsidR="00336C35" w:rsidRDefault="00336C35" w:rsidP="00336C35">
            <w:pPr>
              <w:spacing w:after="0" w:line="240" w:lineRule="auto"/>
              <w:jc w:val="both"/>
              <w:rPr>
                <w:rFonts w:ascii="Bangla MN" w:hAnsi="Bangla MN" w:cs="Arial"/>
              </w:rPr>
            </w:pPr>
            <w:r>
              <w:rPr>
                <w:rFonts w:ascii="Bangla MN" w:hAnsi="Bangla MN" w:cs="Arial"/>
              </w:rPr>
              <w:t>Member</w:t>
            </w:r>
          </w:p>
        </w:tc>
      </w:tr>
      <w:tr w:rsidR="00877FAD" w14:paraId="11D125A4" w14:textId="77777777" w:rsidTr="00336C35">
        <w:tc>
          <w:tcPr>
            <w:tcW w:w="3150" w:type="dxa"/>
          </w:tcPr>
          <w:p w14:paraId="2C63E22E" w14:textId="77777777" w:rsidR="00877FAD" w:rsidRDefault="00877FAD" w:rsidP="00EF2F85">
            <w:pPr>
              <w:spacing w:after="0" w:line="240" w:lineRule="auto"/>
              <w:jc w:val="both"/>
              <w:rPr>
                <w:rFonts w:ascii="Bangla MN" w:hAnsi="Bangla MN" w:cs="Arial"/>
              </w:rPr>
            </w:pPr>
            <w:r>
              <w:rPr>
                <w:rFonts w:ascii="Bangla MN" w:hAnsi="Bangla MN" w:cs="Arial"/>
              </w:rPr>
              <w:t>Washington Mutayoba</w:t>
            </w:r>
          </w:p>
        </w:tc>
        <w:tc>
          <w:tcPr>
            <w:tcW w:w="4140" w:type="dxa"/>
          </w:tcPr>
          <w:p w14:paraId="0EE8CCDD" w14:textId="77777777" w:rsidR="00877FAD" w:rsidRDefault="00877FAD" w:rsidP="00EF2F85">
            <w:pPr>
              <w:spacing w:after="0" w:line="240" w:lineRule="auto"/>
              <w:jc w:val="both"/>
              <w:rPr>
                <w:rFonts w:ascii="Bangla MN" w:hAnsi="Bangla MN" w:cs="Arial"/>
              </w:rPr>
            </w:pPr>
            <w:r>
              <w:rPr>
                <w:rFonts w:ascii="Bangla MN" w:hAnsi="Bangla MN" w:cs="Arial"/>
              </w:rPr>
              <w:t>Director, RiverCare</w:t>
            </w:r>
          </w:p>
        </w:tc>
        <w:tc>
          <w:tcPr>
            <w:tcW w:w="2726" w:type="dxa"/>
          </w:tcPr>
          <w:p w14:paraId="1407FF13" w14:textId="77777777" w:rsidR="00877FAD" w:rsidRDefault="00877FAD" w:rsidP="00EF2F85">
            <w:pPr>
              <w:spacing w:after="0" w:line="240" w:lineRule="auto"/>
              <w:jc w:val="both"/>
              <w:rPr>
                <w:rFonts w:ascii="Bangla MN" w:hAnsi="Bangla MN" w:cs="Arial"/>
              </w:rPr>
            </w:pPr>
            <w:r>
              <w:rPr>
                <w:rFonts w:ascii="Bangla MN" w:hAnsi="Bangla MN" w:cs="Arial"/>
              </w:rPr>
              <w:t>Member</w:t>
            </w:r>
          </w:p>
        </w:tc>
      </w:tr>
      <w:tr w:rsidR="00336C35" w14:paraId="01DB58DF" w14:textId="77777777" w:rsidTr="00336C35">
        <w:tc>
          <w:tcPr>
            <w:tcW w:w="3150" w:type="dxa"/>
          </w:tcPr>
          <w:p w14:paraId="488B7A79" w14:textId="55E373F6" w:rsidR="00336C35" w:rsidRDefault="00336C35" w:rsidP="00336C35">
            <w:pPr>
              <w:spacing w:after="0" w:line="240" w:lineRule="auto"/>
              <w:jc w:val="both"/>
              <w:rPr>
                <w:rFonts w:ascii="Bangla MN" w:hAnsi="Bangla MN" w:cs="Arial"/>
              </w:rPr>
            </w:pPr>
            <w:r w:rsidRPr="00336C35">
              <w:rPr>
                <w:rFonts w:ascii="Bangla MN" w:hAnsi="Bangla MN" w:cs="Arial"/>
                <w:highlight w:val="yellow"/>
              </w:rPr>
              <w:t>xxx xxx</w:t>
            </w:r>
          </w:p>
        </w:tc>
        <w:tc>
          <w:tcPr>
            <w:tcW w:w="4140" w:type="dxa"/>
          </w:tcPr>
          <w:p w14:paraId="29E63CCA" w14:textId="05A52A9C" w:rsidR="00336C35" w:rsidRDefault="00336C35" w:rsidP="00336C35">
            <w:pPr>
              <w:spacing w:after="0" w:line="240" w:lineRule="auto"/>
              <w:jc w:val="both"/>
              <w:rPr>
                <w:rFonts w:ascii="Bangla MN" w:hAnsi="Bangla MN" w:cs="Arial"/>
              </w:rPr>
            </w:pPr>
            <w:r>
              <w:rPr>
                <w:rFonts w:ascii="Bangla MN" w:hAnsi="Bangla MN" w:cs="Arial"/>
              </w:rPr>
              <w:t>TAWASANET</w:t>
            </w:r>
          </w:p>
        </w:tc>
        <w:tc>
          <w:tcPr>
            <w:tcW w:w="2726" w:type="dxa"/>
          </w:tcPr>
          <w:p w14:paraId="00B6DA24" w14:textId="2C6064E9" w:rsidR="00336C35" w:rsidRDefault="00336C35" w:rsidP="00336C35">
            <w:pPr>
              <w:spacing w:after="0" w:line="240" w:lineRule="auto"/>
              <w:jc w:val="both"/>
              <w:rPr>
                <w:rFonts w:ascii="Bangla MN" w:hAnsi="Bangla MN" w:cs="Arial"/>
              </w:rPr>
            </w:pPr>
            <w:r>
              <w:rPr>
                <w:rFonts w:ascii="Bangla MN" w:hAnsi="Bangla MN" w:cs="Arial"/>
              </w:rPr>
              <w:t>Proxy Member</w:t>
            </w:r>
          </w:p>
        </w:tc>
      </w:tr>
      <w:tr w:rsidR="00877FAD" w14:paraId="2D1EA5EC" w14:textId="77777777" w:rsidTr="00336C35">
        <w:tc>
          <w:tcPr>
            <w:tcW w:w="3150" w:type="dxa"/>
          </w:tcPr>
          <w:p w14:paraId="1F9DBEBA" w14:textId="77777777" w:rsidR="00877FAD" w:rsidRDefault="00877FAD" w:rsidP="00EF2F85">
            <w:pPr>
              <w:spacing w:after="0" w:line="240" w:lineRule="auto"/>
              <w:jc w:val="both"/>
              <w:rPr>
                <w:rFonts w:ascii="Bangla MN" w:hAnsi="Bangla MN" w:cs="Arial"/>
              </w:rPr>
            </w:pPr>
            <w:r>
              <w:rPr>
                <w:rFonts w:ascii="Bangla MN" w:hAnsi="Bangla MN" w:cs="Arial"/>
              </w:rPr>
              <w:t>Onesmo Sigalla</w:t>
            </w:r>
          </w:p>
        </w:tc>
        <w:tc>
          <w:tcPr>
            <w:tcW w:w="4140" w:type="dxa"/>
          </w:tcPr>
          <w:p w14:paraId="01AA9740" w14:textId="77777777" w:rsidR="00877FAD" w:rsidRDefault="00877FAD" w:rsidP="00EF2F85">
            <w:pPr>
              <w:spacing w:after="0" w:line="240" w:lineRule="auto"/>
              <w:jc w:val="both"/>
              <w:rPr>
                <w:rFonts w:ascii="Bangla MN" w:hAnsi="Bangla MN" w:cs="Arial"/>
              </w:rPr>
            </w:pPr>
            <w:r>
              <w:rPr>
                <w:rFonts w:ascii="Bangla MN" w:hAnsi="Bangla MN" w:cs="Arial"/>
              </w:rPr>
              <w:t>Country Representative, 2030 WRG</w:t>
            </w:r>
          </w:p>
        </w:tc>
        <w:tc>
          <w:tcPr>
            <w:tcW w:w="2726" w:type="dxa"/>
          </w:tcPr>
          <w:p w14:paraId="08793624" w14:textId="77777777" w:rsidR="00877FAD" w:rsidRDefault="00877FAD" w:rsidP="00EF2F85">
            <w:pPr>
              <w:spacing w:after="0" w:line="240" w:lineRule="auto"/>
              <w:jc w:val="both"/>
              <w:rPr>
                <w:rFonts w:ascii="Bangla MN" w:hAnsi="Bangla MN" w:cs="Arial"/>
              </w:rPr>
            </w:pPr>
            <w:r>
              <w:rPr>
                <w:rFonts w:ascii="Bangla MN" w:hAnsi="Bangla MN" w:cs="Arial"/>
              </w:rPr>
              <w:t>Secretary</w:t>
            </w:r>
          </w:p>
        </w:tc>
      </w:tr>
      <w:tr w:rsidR="00336C35" w14:paraId="265EE40A" w14:textId="77777777" w:rsidTr="00336C35">
        <w:tc>
          <w:tcPr>
            <w:tcW w:w="3150" w:type="dxa"/>
          </w:tcPr>
          <w:p w14:paraId="2964F73A" w14:textId="5732FCBD" w:rsidR="00336C35" w:rsidRDefault="00336C35" w:rsidP="00336C35">
            <w:pPr>
              <w:spacing w:after="0" w:line="240" w:lineRule="auto"/>
              <w:jc w:val="both"/>
              <w:rPr>
                <w:rFonts w:ascii="Bangla MN" w:hAnsi="Bangla MN" w:cs="Arial"/>
              </w:rPr>
            </w:pPr>
            <w:r>
              <w:rPr>
                <w:rFonts w:ascii="Bangla MN" w:hAnsi="Bangla MN" w:cs="Arial"/>
              </w:rPr>
              <w:t>Neema Ndikimwami</w:t>
            </w:r>
            <w:r>
              <w:rPr>
                <w:rFonts w:ascii="Bangla MN" w:hAnsi="Bangla MN" w:cs="Arial"/>
              </w:rPr>
              <w:tab/>
            </w:r>
          </w:p>
        </w:tc>
        <w:tc>
          <w:tcPr>
            <w:tcW w:w="4140" w:type="dxa"/>
          </w:tcPr>
          <w:p w14:paraId="216D3AE6" w14:textId="34661B89" w:rsidR="00336C35" w:rsidRDefault="00336C35" w:rsidP="00336C35">
            <w:pPr>
              <w:spacing w:after="0" w:line="240" w:lineRule="auto"/>
              <w:jc w:val="both"/>
              <w:rPr>
                <w:rFonts w:ascii="Bangla MN" w:hAnsi="Bangla MN" w:cs="Arial"/>
              </w:rPr>
            </w:pPr>
            <w:r>
              <w:rPr>
                <w:rFonts w:ascii="Bangla MN" w:hAnsi="Bangla MN" w:cs="Arial"/>
              </w:rPr>
              <w:t xml:space="preserve">Program Coordinator </w:t>
            </w:r>
          </w:p>
        </w:tc>
        <w:tc>
          <w:tcPr>
            <w:tcW w:w="2726" w:type="dxa"/>
          </w:tcPr>
          <w:p w14:paraId="76794BD3" w14:textId="77777777" w:rsidR="00336C35" w:rsidRDefault="00336C35" w:rsidP="00336C35">
            <w:pPr>
              <w:spacing w:after="0" w:line="240" w:lineRule="auto"/>
              <w:jc w:val="both"/>
              <w:rPr>
                <w:rFonts w:ascii="Bangla MN" w:hAnsi="Bangla MN" w:cs="Arial"/>
              </w:rPr>
            </w:pPr>
            <w:r>
              <w:rPr>
                <w:rFonts w:ascii="Bangla MN" w:hAnsi="Bangla MN" w:cs="Arial"/>
              </w:rPr>
              <w:t>Secretariat</w:t>
            </w:r>
          </w:p>
        </w:tc>
      </w:tr>
      <w:tr w:rsidR="00877FAD" w14:paraId="17B47278" w14:textId="77777777" w:rsidTr="00336C35">
        <w:tc>
          <w:tcPr>
            <w:tcW w:w="3150" w:type="dxa"/>
          </w:tcPr>
          <w:p w14:paraId="6D277EAF" w14:textId="77777777" w:rsidR="00877FAD" w:rsidRDefault="00877FAD" w:rsidP="00EF2F85">
            <w:pPr>
              <w:spacing w:after="0" w:line="240" w:lineRule="auto"/>
              <w:jc w:val="both"/>
              <w:rPr>
                <w:rFonts w:ascii="Bangla MN" w:hAnsi="Bangla MN" w:cs="Arial"/>
              </w:rPr>
            </w:pPr>
            <w:r>
              <w:rPr>
                <w:rFonts w:ascii="Bangla MN" w:hAnsi="Bangla MN" w:cs="Arial"/>
              </w:rPr>
              <w:t>Will Davies</w:t>
            </w:r>
            <w:r>
              <w:rPr>
                <w:rFonts w:ascii="Bangla MN" w:hAnsi="Bangla MN" w:cs="Arial"/>
              </w:rPr>
              <w:tab/>
            </w:r>
          </w:p>
        </w:tc>
        <w:tc>
          <w:tcPr>
            <w:tcW w:w="4140" w:type="dxa"/>
          </w:tcPr>
          <w:p w14:paraId="1F33F3B7" w14:textId="77777777" w:rsidR="00877FAD" w:rsidRDefault="00877FAD" w:rsidP="00EF2F85">
            <w:pPr>
              <w:spacing w:after="0" w:line="240" w:lineRule="auto"/>
              <w:jc w:val="both"/>
              <w:rPr>
                <w:rFonts w:ascii="Bangla MN" w:hAnsi="Bangla MN" w:cs="Arial"/>
              </w:rPr>
            </w:pPr>
            <w:r>
              <w:rPr>
                <w:rFonts w:ascii="Bangla MN" w:hAnsi="Bangla MN" w:cs="Arial"/>
              </w:rPr>
              <w:t>Africa Lead, 2030 WRG</w:t>
            </w:r>
          </w:p>
        </w:tc>
        <w:tc>
          <w:tcPr>
            <w:tcW w:w="2726" w:type="dxa"/>
          </w:tcPr>
          <w:p w14:paraId="27197BF0" w14:textId="77777777" w:rsidR="00877FAD" w:rsidRDefault="00877FAD" w:rsidP="00EF2F85">
            <w:pPr>
              <w:spacing w:after="0" w:line="240" w:lineRule="auto"/>
              <w:jc w:val="both"/>
              <w:rPr>
                <w:rFonts w:ascii="Bangla MN" w:hAnsi="Bangla MN" w:cs="Arial"/>
              </w:rPr>
            </w:pPr>
            <w:r>
              <w:rPr>
                <w:rFonts w:ascii="Bangla MN" w:hAnsi="Bangla MN" w:cs="Arial"/>
              </w:rPr>
              <w:t>Secretariat</w:t>
            </w:r>
          </w:p>
        </w:tc>
      </w:tr>
      <w:tr w:rsidR="00336C35" w14:paraId="518D6740" w14:textId="77777777" w:rsidTr="0033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cBorders>
          </w:tcPr>
          <w:p w14:paraId="59F4B686" w14:textId="0F921310" w:rsidR="00336C35" w:rsidRDefault="00336C35" w:rsidP="00336C35">
            <w:pPr>
              <w:spacing w:after="0" w:line="240" w:lineRule="auto"/>
              <w:jc w:val="both"/>
              <w:rPr>
                <w:rFonts w:ascii="Bangla MN" w:hAnsi="Bangla MN" w:cs="Arial"/>
              </w:rPr>
            </w:pPr>
            <w:r>
              <w:rPr>
                <w:rFonts w:ascii="Bangla MN" w:hAnsi="Bangla MN" w:cs="Arial"/>
              </w:rPr>
              <w:t>Mwanamkuu Mwanyika</w:t>
            </w:r>
          </w:p>
        </w:tc>
        <w:tc>
          <w:tcPr>
            <w:tcW w:w="4140" w:type="dxa"/>
            <w:tcBorders>
              <w:top w:val="nil"/>
              <w:left w:val="nil"/>
              <w:bottom w:val="nil"/>
              <w:right w:val="nil"/>
            </w:tcBorders>
          </w:tcPr>
          <w:p w14:paraId="1C0B0A80" w14:textId="41CFB121" w:rsidR="00336C35" w:rsidRDefault="00336C35" w:rsidP="00336C35">
            <w:pPr>
              <w:spacing w:after="0" w:line="240" w:lineRule="auto"/>
              <w:jc w:val="both"/>
              <w:rPr>
                <w:rFonts w:ascii="Bangla MN" w:hAnsi="Bangla MN" w:cs="Arial"/>
              </w:rPr>
            </w:pPr>
            <w:r>
              <w:rPr>
                <w:rFonts w:ascii="Bangla MN" w:hAnsi="Bangla MN" w:cs="Arial"/>
              </w:rPr>
              <w:t>Ministry of Water and Irrigation</w:t>
            </w:r>
          </w:p>
        </w:tc>
        <w:tc>
          <w:tcPr>
            <w:tcW w:w="2726" w:type="dxa"/>
            <w:tcBorders>
              <w:top w:val="nil"/>
              <w:left w:val="nil"/>
              <w:bottom w:val="nil"/>
              <w:right w:val="nil"/>
            </w:tcBorders>
          </w:tcPr>
          <w:p w14:paraId="6E9E7F7A" w14:textId="7C402202" w:rsidR="00336C35" w:rsidRDefault="00336C35" w:rsidP="00336C35">
            <w:pPr>
              <w:spacing w:after="0" w:line="240" w:lineRule="auto"/>
              <w:jc w:val="both"/>
              <w:rPr>
                <w:rFonts w:ascii="Bangla MN" w:hAnsi="Bangla MN" w:cs="Arial"/>
              </w:rPr>
            </w:pPr>
            <w:r>
              <w:rPr>
                <w:rFonts w:ascii="Bangla MN" w:hAnsi="Bangla MN" w:cs="Arial"/>
              </w:rPr>
              <w:t>Secretariat</w:t>
            </w:r>
          </w:p>
        </w:tc>
      </w:tr>
      <w:tr w:rsidR="00336C35" w14:paraId="12D3FC5C" w14:textId="77777777" w:rsidTr="0033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cBorders>
          </w:tcPr>
          <w:p w14:paraId="5E96CEE5" w14:textId="11D7AEAD" w:rsidR="00336C35" w:rsidRDefault="00336C35" w:rsidP="00336C35">
            <w:pPr>
              <w:spacing w:after="0" w:line="240" w:lineRule="auto"/>
              <w:jc w:val="both"/>
              <w:rPr>
                <w:rFonts w:ascii="Bangla MN" w:hAnsi="Bangla MN" w:cs="Arial"/>
              </w:rPr>
            </w:pPr>
            <w:r>
              <w:rPr>
                <w:rFonts w:ascii="Bangla MN" w:hAnsi="Bangla MN" w:cs="Arial"/>
              </w:rPr>
              <w:t>Yokobety Malisa</w:t>
            </w:r>
          </w:p>
        </w:tc>
        <w:tc>
          <w:tcPr>
            <w:tcW w:w="4140" w:type="dxa"/>
            <w:tcBorders>
              <w:top w:val="nil"/>
              <w:left w:val="nil"/>
              <w:bottom w:val="nil"/>
              <w:right w:val="nil"/>
            </w:tcBorders>
          </w:tcPr>
          <w:p w14:paraId="5A8C1DE1" w14:textId="443339E0" w:rsidR="00336C35" w:rsidRDefault="00336C35" w:rsidP="00336C35">
            <w:pPr>
              <w:spacing w:after="0" w:line="240" w:lineRule="auto"/>
              <w:jc w:val="both"/>
              <w:rPr>
                <w:rFonts w:ascii="Bangla MN" w:hAnsi="Bangla MN" w:cs="Arial"/>
              </w:rPr>
            </w:pPr>
            <w:r>
              <w:rPr>
                <w:rFonts w:ascii="Bangla MN" w:hAnsi="Bangla MN" w:cs="Arial"/>
              </w:rPr>
              <w:t>Prime Ministers Office</w:t>
            </w:r>
          </w:p>
        </w:tc>
        <w:tc>
          <w:tcPr>
            <w:tcW w:w="2726" w:type="dxa"/>
            <w:tcBorders>
              <w:top w:val="nil"/>
              <w:left w:val="nil"/>
              <w:bottom w:val="nil"/>
              <w:right w:val="nil"/>
            </w:tcBorders>
          </w:tcPr>
          <w:p w14:paraId="4C6326CA" w14:textId="4D1B1948" w:rsidR="00336C35" w:rsidRDefault="00336C35" w:rsidP="00336C35">
            <w:pPr>
              <w:spacing w:after="0" w:line="240" w:lineRule="auto"/>
              <w:jc w:val="both"/>
              <w:rPr>
                <w:rFonts w:ascii="Bangla MN" w:hAnsi="Bangla MN" w:cs="Arial"/>
              </w:rPr>
            </w:pPr>
            <w:r>
              <w:rPr>
                <w:rFonts w:ascii="Bangla MN" w:hAnsi="Bangla MN" w:cs="Arial"/>
              </w:rPr>
              <w:t>Secretariat</w:t>
            </w:r>
          </w:p>
        </w:tc>
      </w:tr>
    </w:tbl>
    <w:p w14:paraId="642A34C3" w14:textId="77777777" w:rsidR="00540FAE" w:rsidRDefault="00540FAE" w:rsidP="00877FAD">
      <w:pPr>
        <w:spacing w:after="0" w:line="240" w:lineRule="auto"/>
        <w:ind w:left="360"/>
        <w:jc w:val="both"/>
        <w:rPr>
          <w:rFonts w:ascii="Bangla MN" w:hAnsi="Bangla MN" w:cs="Arial"/>
        </w:rPr>
      </w:pPr>
    </w:p>
    <w:p w14:paraId="1346DB8B" w14:textId="77777777" w:rsidR="00877FAD" w:rsidRDefault="00877FAD" w:rsidP="00877FAD">
      <w:pPr>
        <w:spacing w:after="0" w:line="240" w:lineRule="auto"/>
        <w:jc w:val="both"/>
        <w:rPr>
          <w:rFonts w:ascii="Bangla MN" w:hAnsi="Bangla MN" w:cs="Arial"/>
          <w:b/>
        </w:rPr>
      </w:pPr>
      <w:r>
        <w:rPr>
          <w:rFonts w:ascii="Bangla MN" w:hAnsi="Bangla MN" w:cs="Arial"/>
          <w:b/>
        </w:rPr>
        <w:t xml:space="preserve">Absent with Apology: </w:t>
      </w:r>
    </w:p>
    <w:p w14:paraId="0F4A58F7" w14:textId="77777777" w:rsidR="00877FAD" w:rsidRDefault="00877FAD" w:rsidP="00877FAD">
      <w:pPr>
        <w:spacing w:after="0" w:line="240" w:lineRule="auto"/>
        <w:ind w:left="360"/>
        <w:jc w:val="both"/>
        <w:rPr>
          <w:rFonts w:ascii="Bangla MN" w:hAnsi="Bangla MN" w:cs="Arial"/>
        </w:rPr>
      </w:pPr>
    </w:p>
    <w:tbl>
      <w:tblPr>
        <w:tblStyle w:val="TableGrid"/>
        <w:tblW w:w="1001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140"/>
        <w:gridCol w:w="2726"/>
      </w:tblGrid>
      <w:tr w:rsidR="00877FAD" w14:paraId="08DEEA2C" w14:textId="77777777" w:rsidTr="00540FAE">
        <w:tc>
          <w:tcPr>
            <w:tcW w:w="3150" w:type="dxa"/>
          </w:tcPr>
          <w:p w14:paraId="3F7E9D06" w14:textId="77777777" w:rsidR="00877FAD" w:rsidRDefault="00877FAD" w:rsidP="00EF2F85">
            <w:pPr>
              <w:spacing w:after="0" w:line="240" w:lineRule="auto"/>
              <w:jc w:val="both"/>
              <w:rPr>
                <w:rFonts w:ascii="Bangla MN" w:hAnsi="Bangla MN" w:cs="Arial"/>
              </w:rPr>
            </w:pPr>
            <w:r>
              <w:rPr>
                <w:rFonts w:ascii="Bangla MN" w:hAnsi="Bangla MN" w:cs="Arial"/>
                <w:b/>
              </w:rPr>
              <w:t>Name</w:t>
            </w:r>
          </w:p>
        </w:tc>
        <w:tc>
          <w:tcPr>
            <w:tcW w:w="4140" w:type="dxa"/>
          </w:tcPr>
          <w:p w14:paraId="775AC2A6" w14:textId="77777777" w:rsidR="00877FAD" w:rsidRDefault="00877FAD" w:rsidP="00EF2F85">
            <w:pPr>
              <w:spacing w:after="0" w:line="240" w:lineRule="auto"/>
              <w:jc w:val="both"/>
              <w:rPr>
                <w:rFonts w:ascii="Bangla MN" w:hAnsi="Bangla MN" w:cs="Arial"/>
              </w:rPr>
            </w:pPr>
            <w:r>
              <w:rPr>
                <w:rFonts w:ascii="Bangla MN" w:hAnsi="Bangla MN" w:cs="Arial"/>
                <w:b/>
              </w:rPr>
              <w:t>Organisation and Title</w:t>
            </w:r>
          </w:p>
        </w:tc>
        <w:tc>
          <w:tcPr>
            <w:tcW w:w="2726" w:type="dxa"/>
          </w:tcPr>
          <w:p w14:paraId="6FEA417A" w14:textId="77777777" w:rsidR="00877FAD" w:rsidRDefault="00877FAD" w:rsidP="00EF2F85">
            <w:pPr>
              <w:spacing w:after="0" w:line="240" w:lineRule="auto"/>
              <w:jc w:val="both"/>
              <w:rPr>
                <w:rFonts w:ascii="Bangla MN" w:hAnsi="Bangla MN" w:cs="Arial"/>
              </w:rPr>
            </w:pPr>
            <w:r>
              <w:rPr>
                <w:rFonts w:ascii="Bangla MN" w:hAnsi="Bangla MN" w:cs="Arial"/>
                <w:b/>
              </w:rPr>
              <w:t>Role in Management Board</w:t>
            </w:r>
          </w:p>
        </w:tc>
      </w:tr>
      <w:tr w:rsidR="00336C35" w14:paraId="7F84EC3F" w14:textId="77777777" w:rsidTr="00336C35">
        <w:tc>
          <w:tcPr>
            <w:tcW w:w="3150" w:type="dxa"/>
          </w:tcPr>
          <w:p w14:paraId="5BF8C95B" w14:textId="77777777" w:rsidR="00336C35" w:rsidRDefault="00336C35" w:rsidP="00336C35">
            <w:pPr>
              <w:spacing w:after="0" w:line="240" w:lineRule="auto"/>
              <w:jc w:val="both"/>
              <w:rPr>
                <w:rFonts w:ascii="Bangla MN" w:hAnsi="Bangla MN" w:cs="Arial"/>
              </w:rPr>
            </w:pPr>
            <w:r>
              <w:rPr>
                <w:rFonts w:ascii="Bangla MN" w:hAnsi="Bangla MN" w:cs="Arial"/>
              </w:rPr>
              <w:t>Lukas Kwezi</w:t>
            </w:r>
          </w:p>
        </w:tc>
        <w:tc>
          <w:tcPr>
            <w:tcW w:w="4140" w:type="dxa"/>
          </w:tcPr>
          <w:p w14:paraId="725196A6" w14:textId="77777777" w:rsidR="00336C35" w:rsidRDefault="00336C35" w:rsidP="00336C35">
            <w:pPr>
              <w:spacing w:after="0" w:line="240" w:lineRule="auto"/>
              <w:jc w:val="both"/>
              <w:rPr>
                <w:rFonts w:ascii="Bangla MN" w:hAnsi="Bangla MN" w:cs="Arial"/>
              </w:rPr>
            </w:pPr>
            <w:r>
              <w:rPr>
                <w:rFonts w:ascii="Bangla MN" w:hAnsi="Bangla MN" w:cs="Arial"/>
              </w:rPr>
              <w:t>Water Advisor, DFID</w:t>
            </w:r>
          </w:p>
        </w:tc>
        <w:tc>
          <w:tcPr>
            <w:tcW w:w="2726" w:type="dxa"/>
          </w:tcPr>
          <w:p w14:paraId="3F0D6267" w14:textId="77777777" w:rsidR="00336C35" w:rsidRDefault="00336C35" w:rsidP="00336C35">
            <w:pPr>
              <w:spacing w:after="0" w:line="240" w:lineRule="auto"/>
              <w:jc w:val="both"/>
              <w:rPr>
                <w:rFonts w:ascii="Bangla MN" w:hAnsi="Bangla MN" w:cs="Arial"/>
              </w:rPr>
            </w:pPr>
            <w:r>
              <w:rPr>
                <w:rFonts w:ascii="Bangla MN" w:hAnsi="Bangla MN" w:cs="Arial"/>
              </w:rPr>
              <w:t>Donor Representative</w:t>
            </w:r>
          </w:p>
        </w:tc>
      </w:tr>
      <w:tr w:rsidR="00877FAD" w14:paraId="64FD9528" w14:textId="77777777" w:rsidTr="00540FAE">
        <w:tc>
          <w:tcPr>
            <w:tcW w:w="3150" w:type="dxa"/>
          </w:tcPr>
          <w:p w14:paraId="2F7FA59D" w14:textId="65855E8C" w:rsidR="00877FAD" w:rsidRDefault="00877FAD" w:rsidP="00EF2F85">
            <w:pPr>
              <w:spacing w:after="0" w:line="240" w:lineRule="auto"/>
              <w:jc w:val="both"/>
              <w:rPr>
                <w:rFonts w:ascii="Bangla MN" w:hAnsi="Bangla MN" w:cs="Arial"/>
              </w:rPr>
            </w:pPr>
            <w:r>
              <w:rPr>
                <w:rFonts w:ascii="Bangla MN" w:hAnsi="Bangla MN" w:cs="Arial"/>
              </w:rPr>
              <w:t>Roberto Jarrin</w:t>
            </w:r>
            <w:r>
              <w:rPr>
                <w:rFonts w:ascii="Bangla MN" w:hAnsi="Bangla MN" w:cs="Arial"/>
              </w:rPr>
              <w:tab/>
            </w:r>
          </w:p>
        </w:tc>
        <w:tc>
          <w:tcPr>
            <w:tcW w:w="4140" w:type="dxa"/>
          </w:tcPr>
          <w:p w14:paraId="4F015505" w14:textId="432E49D6" w:rsidR="00877FAD" w:rsidRDefault="00877FAD" w:rsidP="00EF2F85">
            <w:pPr>
              <w:spacing w:after="0" w:line="240" w:lineRule="auto"/>
              <w:jc w:val="both"/>
              <w:rPr>
                <w:rFonts w:ascii="Bangla MN" w:hAnsi="Bangla MN" w:cs="Arial"/>
              </w:rPr>
            </w:pPr>
            <w:r>
              <w:rPr>
                <w:rFonts w:ascii="Bangla MN" w:hAnsi="Bangla MN" w:cs="Arial"/>
              </w:rPr>
              <w:t>Managing Director, TBL/SAB Miller</w:t>
            </w:r>
          </w:p>
        </w:tc>
        <w:tc>
          <w:tcPr>
            <w:tcW w:w="2726" w:type="dxa"/>
          </w:tcPr>
          <w:p w14:paraId="01278A9F" w14:textId="667CB988" w:rsidR="00877FAD" w:rsidRDefault="00877FAD" w:rsidP="00EF2F85">
            <w:pPr>
              <w:spacing w:after="0" w:line="240" w:lineRule="auto"/>
              <w:jc w:val="both"/>
              <w:rPr>
                <w:rFonts w:ascii="Bangla MN" w:hAnsi="Bangla MN" w:cs="Arial"/>
              </w:rPr>
            </w:pPr>
            <w:r>
              <w:rPr>
                <w:rFonts w:ascii="Bangla MN" w:hAnsi="Bangla MN" w:cs="Arial"/>
              </w:rPr>
              <w:t>Member</w:t>
            </w:r>
          </w:p>
        </w:tc>
      </w:tr>
      <w:tr w:rsidR="00877FAD" w14:paraId="5085776A" w14:textId="77777777" w:rsidTr="00540FAE">
        <w:tc>
          <w:tcPr>
            <w:tcW w:w="3150" w:type="dxa"/>
          </w:tcPr>
          <w:p w14:paraId="330B265B" w14:textId="44ED59B4" w:rsidR="00877FAD" w:rsidRDefault="00877FAD" w:rsidP="00EF2F85">
            <w:pPr>
              <w:spacing w:after="0" w:line="240" w:lineRule="auto"/>
              <w:jc w:val="both"/>
              <w:rPr>
                <w:rFonts w:ascii="Bangla MN" w:hAnsi="Bangla MN" w:cs="Arial"/>
              </w:rPr>
            </w:pPr>
            <w:r>
              <w:rPr>
                <w:rFonts w:ascii="Bangla MN" w:hAnsi="Bangla MN" w:cs="Arial"/>
              </w:rPr>
              <w:t>Deus Masige</w:t>
            </w:r>
          </w:p>
        </w:tc>
        <w:tc>
          <w:tcPr>
            <w:tcW w:w="4140" w:type="dxa"/>
          </w:tcPr>
          <w:p w14:paraId="4DCB4DAB" w14:textId="01549BA1" w:rsidR="00877FAD" w:rsidRDefault="00877FAD" w:rsidP="00EF2F85">
            <w:pPr>
              <w:spacing w:after="0" w:line="240" w:lineRule="auto"/>
              <w:jc w:val="both"/>
              <w:rPr>
                <w:rFonts w:ascii="Bangla MN" w:hAnsi="Bangla MN" w:cs="Arial"/>
              </w:rPr>
            </w:pPr>
            <w:r>
              <w:rPr>
                <w:rFonts w:ascii="Bangla MN" w:hAnsi="Bangla MN" w:cs="Arial"/>
              </w:rPr>
              <w:t>Vice Chair, TAWASANET</w:t>
            </w:r>
          </w:p>
        </w:tc>
        <w:tc>
          <w:tcPr>
            <w:tcW w:w="2726" w:type="dxa"/>
          </w:tcPr>
          <w:p w14:paraId="0B6F8672" w14:textId="762ABFBE" w:rsidR="00877FAD" w:rsidRDefault="00877FAD" w:rsidP="00EF2F85">
            <w:pPr>
              <w:spacing w:after="0" w:line="240" w:lineRule="auto"/>
              <w:jc w:val="both"/>
              <w:rPr>
                <w:rFonts w:ascii="Bangla MN" w:hAnsi="Bangla MN" w:cs="Arial"/>
              </w:rPr>
            </w:pPr>
            <w:r>
              <w:rPr>
                <w:rFonts w:ascii="Bangla MN" w:hAnsi="Bangla MN" w:cs="Arial"/>
              </w:rPr>
              <w:t>Member</w:t>
            </w:r>
          </w:p>
        </w:tc>
      </w:tr>
    </w:tbl>
    <w:p w14:paraId="2B9CF563" w14:textId="77777777" w:rsidR="00877FAD" w:rsidRDefault="00877FAD" w:rsidP="00877FAD">
      <w:pPr>
        <w:spacing w:after="0" w:line="240" w:lineRule="auto"/>
        <w:ind w:left="360"/>
        <w:jc w:val="both"/>
        <w:rPr>
          <w:rFonts w:ascii="Bangla MN" w:hAnsi="Bangla MN" w:cs="Arial"/>
        </w:rPr>
      </w:pPr>
    </w:p>
    <w:p w14:paraId="4A685249" w14:textId="77777777" w:rsidR="00336C35" w:rsidRDefault="00336C35" w:rsidP="00FA2B1F">
      <w:pPr>
        <w:spacing w:after="0" w:line="240" w:lineRule="auto"/>
        <w:jc w:val="both"/>
        <w:rPr>
          <w:rFonts w:ascii="Bangla MN" w:hAnsi="Bangla MN" w:cs="Arial"/>
          <w:b/>
        </w:rPr>
      </w:pPr>
      <w:r>
        <w:rPr>
          <w:rFonts w:ascii="Bangla MN" w:hAnsi="Bangla MN" w:cs="Arial"/>
          <w:b/>
        </w:rPr>
        <w:br w:type="page"/>
      </w:r>
    </w:p>
    <w:p w14:paraId="7CA25DE5" w14:textId="2D9BBB2C" w:rsidR="00D261DB" w:rsidRDefault="009C370C" w:rsidP="00FA2B1F">
      <w:pPr>
        <w:spacing w:after="0" w:line="240" w:lineRule="auto"/>
        <w:jc w:val="both"/>
        <w:rPr>
          <w:rFonts w:ascii="Bangla MN" w:hAnsi="Bangla MN" w:cs="Arial"/>
          <w:b/>
        </w:rPr>
      </w:pPr>
      <w:r>
        <w:rPr>
          <w:rFonts w:ascii="Bangla MN" w:hAnsi="Bangla MN" w:cs="Arial"/>
          <w:b/>
        </w:rPr>
        <w:lastRenderedPageBreak/>
        <w:t>Annex</w:t>
      </w:r>
      <w:r w:rsidR="00D261DB" w:rsidRPr="00D261DB">
        <w:rPr>
          <w:rFonts w:ascii="Bangla MN" w:hAnsi="Bangla MN" w:cs="Arial"/>
          <w:b/>
        </w:rPr>
        <w:t>: Current Members of the Tanzania Partnership</w:t>
      </w:r>
    </w:p>
    <w:p w14:paraId="22074210" w14:textId="77777777" w:rsidR="00540FAE" w:rsidRPr="00D261DB" w:rsidRDefault="00540FAE" w:rsidP="00FA2B1F">
      <w:pPr>
        <w:spacing w:after="0" w:line="240" w:lineRule="auto"/>
        <w:jc w:val="both"/>
        <w:rPr>
          <w:rFonts w:ascii="Bangla MN" w:hAnsi="Bangla MN" w:cs="Arial"/>
          <w:b/>
        </w:rPr>
      </w:pPr>
    </w:p>
    <w:tbl>
      <w:tblPr>
        <w:tblW w:w="9200" w:type="dxa"/>
        <w:tblInd w:w="85" w:type="dxa"/>
        <w:tblLayout w:type="fixed"/>
        <w:tblLook w:val="04A0" w:firstRow="1" w:lastRow="0" w:firstColumn="1" w:lastColumn="0" w:noHBand="0" w:noVBand="1"/>
      </w:tblPr>
      <w:tblGrid>
        <w:gridCol w:w="375"/>
        <w:gridCol w:w="2217"/>
        <w:gridCol w:w="2250"/>
        <w:gridCol w:w="2430"/>
        <w:gridCol w:w="1928"/>
      </w:tblGrid>
      <w:tr w:rsidR="00C07E0E" w:rsidRPr="00976F73" w14:paraId="02A50EEE" w14:textId="77777777" w:rsidTr="00540FAE">
        <w:trPr>
          <w:trHeight w:val="340"/>
        </w:trPr>
        <w:tc>
          <w:tcPr>
            <w:tcW w:w="375" w:type="dxa"/>
            <w:tcBorders>
              <w:top w:val="double" w:sz="6" w:space="0" w:color="auto"/>
              <w:left w:val="double" w:sz="6" w:space="0" w:color="auto"/>
              <w:bottom w:val="nil"/>
              <w:right w:val="single" w:sz="4" w:space="0" w:color="auto"/>
            </w:tcBorders>
            <w:shd w:val="clear" w:color="000000" w:fill="D9D9D9"/>
            <w:vAlign w:val="center"/>
            <w:hideMark/>
          </w:tcPr>
          <w:p w14:paraId="7BF92687" w14:textId="30A1267A" w:rsidR="00976F73" w:rsidRPr="00976F73" w:rsidRDefault="00976F73" w:rsidP="00FA2B1F">
            <w:pPr>
              <w:spacing w:after="0" w:line="240" w:lineRule="auto"/>
              <w:rPr>
                <w:rFonts w:eastAsia="Times New Roman"/>
                <w:b/>
                <w:bCs/>
                <w:sz w:val="24"/>
                <w:szCs w:val="24"/>
                <w:lang w:val="en-US" w:eastAsia="en-US"/>
              </w:rPr>
            </w:pPr>
          </w:p>
        </w:tc>
        <w:tc>
          <w:tcPr>
            <w:tcW w:w="2217" w:type="dxa"/>
            <w:tcBorders>
              <w:top w:val="double" w:sz="6" w:space="0" w:color="auto"/>
              <w:left w:val="nil"/>
              <w:bottom w:val="nil"/>
              <w:right w:val="single" w:sz="4" w:space="0" w:color="auto"/>
            </w:tcBorders>
            <w:shd w:val="clear" w:color="000000" w:fill="D9D9D9"/>
            <w:vAlign w:val="center"/>
            <w:hideMark/>
          </w:tcPr>
          <w:p w14:paraId="2048117D" w14:textId="77777777" w:rsidR="00976F73" w:rsidRPr="00976F73" w:rsidRDefault="00976F73" w:rsidP="00FA2B1F">
            <w:pPr>
              <w:spacing w:after="0" w:line="240" w:lineRule="auto"/>
              <w:rPr>
                <w:rFonts w:eastAsia="Times New Roman"/>
                <w:b/>
                <w:bCs/>
                <w:sz w:val="24"/>
                <w:szCs w:val="24"/>
                <w:lang w:val="en-US" w:eastAsia="en-US"/>
              </w:rPr>
            </w:pPr>
            <w:r w:rsidRPr="00976F73">
              <w:rPr>
                <w:rFonts w:eastAsia="Times New Roman"/>
                <w:b/>
                <w:bCs/>
                <w:sz w:val="24"/>
                <w:szCs w:val="24"/>
                <w:lang w:val="en-US" w:eastAsia="en-US"/>
              </w:rPr>
              <w:t>NAME OF STAFF</w:t>
            </w:r>
          </w:p>
        </w:tc>
        <w:tc>
          <w:tcPr>
            <w:tcW w:w="2250" w:type="dxa"/>
            <w:tcBorders>
              <w:top w:val="double" w:sz="6" w:space="0" w:color="auto"/>
              <w:left w:val="nil"/>
              <w:bottom w:val="nil"/>
              <w:right w:val="single" w:sz="4" w:space="0" w:color="auto"/>
            </w:tcBorders>
            <w:shd w:val="clear" w:color="000000" w:fill="D9D9D9"/>
            <w:vAlign w:val="center"/>
            <w:hideMark/>
          </w:tcPr>
          <w:p w14:paraId="07D3B969" w14:textId="51401234" w:rsidR="00976F73" w:rsidRPr="00976F73" w:rsidRDefault="00540FAE" w:rsidP="00FA2B1F">
            <w:pPr>
              <w:spacing w:after="0" w:line="240" w:lineRule="auto"/>
              <w:rPr>
                <w:rFonts w:eastAsia="Times New Roman"/>
                <w:b/>
                <w:bCs/>
                <w:sz w:val="24"/>
                <w:szCs w:val="24"/>
                <w:lang w:val="en-US" w:eastAsia="en-US"/>
              </w:rPr>
            </w:pPr>
            <w:r>
              <w:rPr>
                <w:rFonts w:eastAsia="Times New Roman"/>
                <w:b/>
                <w:bCs/>
                <w:sz w:val="24"/>
                <w:szCs w:val="24"/>
                <w:lang w:val="en-US" w:eastAsia="en-US"/>
              </w:rPr>
              <w:t>ORGANIZATION</w:t>
            </w:r>
            <w:r w:rsidR="00976F73" w:rsidRPr="00976F73">
              <w:rPr>
                <w:rFonts w:eastAsia="Times New Roman"/>
                <w:b/>
                <w:bCs/>
                <w:sz w:val="24"/>
                <w:szCs w:val="24"/>
                <w:lang w:val="en-US" w:eastAsia="en-US"/>
              </w:rPr>
              <w:t xml:space="preserve"> </w:t>
            </w:r>
          </w:p>
        </w:tc>
        <w:tc>
          <w:tcPr>
            <w:tcW w:w="2430" w:type="dxa"/>
            <w:tcBorders>
              <w:top w:val="double" w:sz="6" w:space="0" w:color="auto"/>
              <w:left w:val="nil"/>
              <w:bottom w:val="nil"/>
              <w:right w:val="single" w:sz="4" w:space="0" w:color="auto"/>
            </w:tcBorders>
            <w:shd w:val="clear" w:color="000000" w:fill="D9D9D9"/>
            <w:vAlign w:val="center"/>
            <w:hideMark/>
          </w:tcPr>
          <w:p w14:paraId="607CB22E" w14:textId="77777777" w:rsidR="00976F73" w:rsidRPr="00976F73" w:rsidRDefault="00976F73" w:rsidP="00FA2B1F">
            <w:pPr>
              <w:spacing w:after="0" w:line="240" w:lineRule="auto"/>
              <w:rPr>
                <w:rFonts w:eastAsia="Times New Roman"/>
                <w:b/>
                <w:bCs/>
                <w:sz w:val="24"/>
                <w:szCs w:val="24"/>
                <w:lang w:val="en-US" w:eastAsia="en-US"/>
              </w:rPr>
            </w:pPr>
            <w:r w:rsidRPr="00976F73">
              <w:rPr>
                <w:rFonts w:eastAsia="Times New Roman"/>
                <w:b/>
                <w:bCs/>
                <w:sz w:val="24"/>
                <w:szCs w:val="24"/>
                <w:lang w:val="en-US" w:eastAsia="en-US"/>
              </w:rPr>
              <w:t>TITLE</w:t>
            </w:r>
          </w:p>
        </w:tc>
        <w:tc>
          <w:tcPr>
            <w:tcW w:w="1928" w:type="dxa"/>
            <w:tcBorders>
              <w:top w:val="double" w:sz="6" w:space="0" w:color="auto"/>
              <w:left w:val="nil"/>
              <w:bottom w:val="nil"/>
              <w:right w:val="double" w:sz="6" w:space="0" w:color="auto"/>
            </w:tcBorders>
            <w:shd w:val="clear" w:color="000000" w:fill="D9D9D9"/>
            <w:vAlign w:val="center"/>
            <w:hideMark/>
          </w:tcPr>
          <w:p w14:paraId="2ACC8207" w14:textId="77777777" w:rsidR="00976F73" w:rsidRPr="00976F73" w:rsidRDefault="00976F73" w:rsidP="00FA2B1F">
            <w:pPr>
              <w:spacing w:after="0" w:line="240" w:lineRule="auto"/>
              <w:rPr>
                <w:rFonts w:eastAsia="Times New Roman"/>
                <w:b/>
                <w:bCs/>
                <w:color w:val="000000"/>
                <w:sz w:val="24"/>
                <w:szCs w:val="24"/>
                <w:lang w:val="en-US" w:eastAsia="en-US"/>
              </w:rPr>
            </w:pPr>
            <w:r w:rsidRPr="00976F73">
              <w:rPr>
                <w:rFonts w:eastAsia="Times New Roman"/>
                <w:b/>
                <w:bCs/>
                <w:color w:val="000000"/>
                <w:sz w:val="24"/>
                <w:szCs w:val="24"/>
                <w:lang w:val="en-US" w:eastAsia="en-US"/>
              </w:rPr>
              <w:t>Position in the Partnership</w:t>
            </w:r>
          </w:p>
        </w:tc>
      </w:tr>
      <w:tr w:rsidR="00976F73" w:rsidRPr="00976F73" w14:paraId="076AF34D" w14:textId="77777777" w:rsidTr="00C07E0E">
        <w:trPr>
          <w:trHeight w:val="320"/>
        </w:trPr>
        <w:tc>
          <w:tcPr>
            <w:tcW w:w="9200"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14:paraId="113A5F69" w14:textId="77777777" w:rsidR="00976F73" w:rsidRPr="00976F73" w:rsidRDefault="00976F73" w:rsidP="00FA2B1F">
            <w:pPr>
              <w:spacing w:after="0" w:line="240" w:lineRule="auto"/>
              <w:rPr>
                <w:rFonts w:eastAsia="Times New Roman"/>
                <w:b/>
                <w:bCs/>
                <w:color w:val="FF0000"/>
                <w:sz w:val="24"/>
                <w:szCs w:val="24"/>
                <w:lang w:val="en-US" w:eastAsia="en-US"/>
              </w:rPr>
            </w:pPr>
            <w:r w:rsidRPr="00976F73">
              <w:rPr>
                <w:rFonts w:eastAsia="Times New Roman"/>
                <w:b/>
                <w:bCs/>
                <w:color w:val="FF0000"/>
                <w:sz w:val="24"/>
                <w:szCs w:val="24"/>
                <w:lang w:val="en-US" w:eastAsia="en-US"/>
              </w:rPr>
              <w:t>PUBLIC SECTOR</w:t>
            </w:r>
          </w:p>
        </w:tc>
      </w:tr>
      <w:tr w:rsidR="00C07E0E" w:rsidRPr="00976F73" w14:paraId="315DE797" w14:textId="77777777" w:rsidTr="00540FAE">
        <w:trPr>
          <w:trHeight w:val="6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2D048546"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1</w:t>
            </w:r>
          </w:p>
        </w:tc>
        <w:tc>
          <w:tcPr>
            <w:tcW w:w="2217" w:type="dxa"/>
            <w:tcBorders>
              <w:top w:val="nil"/>
              <w:left w:val="nil"/>
              <w:bottom w:val="single" w:sz="4" w:space="0" w:color="auto"/>
              <w:right w:val="single" w:sz="4" w:space="0" w:color="auto"/>
            </w:tcBorders>
            <w:shd w:val="clear" w:color="auto" w:fill="auto"/>
            <w:vAlign w:val="center"/>
            <w:hideMark/>
          </w:tcPr>
          <w:p w14:paraId="2179A007" w14:textId="02A17B21" w:rsidR="00976F73" w:rsidRPr="00976F73" w:rsidRDefault="006A3BEC" w:rsidP="00FA2B1F">
            <w:pPr>
              <w:spacing w:after="0" w:line="240" w:lineRule="auto"/>
              <w:rPr>
                <w:rFonts w:eastAsia="Times New Roman"/>
                <w:color w:val="000000"/>
                <w:sz w:val="24"/>
                <w:szCs w:val="24"/>
                <w:lang w:val="en-US" w:eastAsia="en-US"/>
              </w:rPr>
            </w:pPr>
            <w:r>
              <w:rPr>
                <w:rFonts w:eastAsia="Times New Roman"/>
                <w:color w:val="000000"/>
                <w:sz w:val="24"/>
                <w:szCs w:val="24"/>
                <w:lang w:val="en-US" w:eastAsia="en-US"/>
              </w:rPr>
              <w:t>Eng. C</w:t>
            </w:r>
            <w:r w:rsidR="005A6D91">
              <w:rPr>
                <w:rFonts w:eastAsia="Times New Roman"/>
                <w:color w:val="000000"/>
                <w:sz w:val="24"/>
                <w:szCs w:val="24"/>
                <w:lang w:val="en-US" w:eastAsia="en-US"/>
              </w:rPr>
              <w:t>h</w:t>
            </w:r>
            <w:r>
              <w:rPr>
                <w:rFonts w:eastAsia="Times New Roman"/>
                <w:color w:val="000000"/>
                <w:sz w:val="24"/>
                <w:szCs w:val="24"/>
                <w:lang w:val="en-US" w:eastAsia="en-US"/>
              </w:rPr>
              <w:t>ristopher Sayi</w:t>
            </w:r>
          </w:p>
        </w:tc>
        <w:tc>
          <w:tcPr>
            <w:tcW w:w="2250" w:type="dxa"/>
            <w:tcBorders>
              <w:top w:val="nil"/>
              <w:left w:val="nil"/>
              <w:bottom w:val="single" w:sz="4" w:space="0" w:color="auto"/>
              <w:right w:val="single" w:sz="4" w:space="0" w:color="auto"/>
            </w:tcBorders>
            <w:shd w:val="clear" w:color="auto" w:fill="auto"/>
            <w:vAlign w:val="center"/>
            <w:hideMark/>
          </w:tcPr>
          <w:p w14:paraId="51FCFEF7"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National Water Board</w:t>
            </w:r>
          </w:p>
        </w:tc>
        <w:tc>
          <w:tcPr>
            <w:tcW w:w="2430" w:type="dxa"/>
            <w:tcBorders>
              <w:top w:val="nil"/>
              <w:left w:val="nil"/>
              <w:bottom w:val="single" w:sz="4" w:space="0" w:color="auto"/>
              <w:right w:val="single" w:sz="4" w:space="0" w:color="auto"/>
            </w:tcBorders>
            <w:shd w:val="clear" w:color="auto" w:fill="auto"/>
            <w:vAlign w:val="center"/>
            <w:hideMark/>
          </w:tcPr>
          <w:p w14:paraId="71CE1C13"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Chairman</w:t>
            </w:r>
          </w:p>
        </w:tc>
        <w:tc>
          <w:tcPr>
            <w:tcW w:w="1928" w:type="dxa"/>
            <w:tcBorders>
              <w:top w:val="nil"/>
              <w:left w:val="nil"/>
              <w:bottom w:val="single" w:sz="4" w:space="0" w:color="auto"/>
              <w:right w:val="double" w:sz="6" w:space="0" w:color="auto"/>
            </w:tcBorders>
            <w:shd w:val="clear" w:color="auto" w:fill="auto"/>
            <w:vAlign w:val="center"/>
            <w:hideMark/>
          </w:tcPr>
          <w:p w14:paraId="0B17F6A6"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Co-Chair</w:t>
            </w:r>
          </w:p>
        </w:tc>
      </w:tr>
      <w:tr w:rsidR="00C07E0E" w:rsidRPr="00976F73" w14:paraId="6FA05FF9" w14:textId="77777777" w:rsidTr="00540FAE">
        <w:trPr>
          <w:trHeight w:val="6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7A8A68EA"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2</w:t>
            </w:r>
          </w:p>
        </w:tc>
        <w:tc>
          <w:tcPr>
            <w:tcW w:w="2217" w:type="dxa"/>
            <w:tcBorders>
              <w:top w:val="nil"/>
              <w:left w:val="nil"/>
              <w:bottom w:val="single" w:sz="4" w:space="0" w:color="auto"/>
              <w:right w:val="single" w:sz="4" w:space="0" w:color="auto"/>
            </w:tcBorders>
            <w:shd w:val="clear" w:color="auto" w:fill="auto"/>
            <w:vAlign w:val="center"/>
            <w:hideMark/>
          </w:tcPr>
          <w:p w14:paraId="2AE7C9C7"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Hamza Sadiki</w:t>
            </w:r>
          </w:p>
        </w:tc>
        <w:tc>
          <w:tcPr>
            <w:tcW w:w="2250" w:type="dxa"/>
            <w:tcBorders>
              <w:top w:val="nil"/>
              <w:left w:val="nil"/>
              <w:bottom w:val="single" w:sz="4" w:space="0" w:color="auto"/>
              <w:right w:val="single" w:sz="4" w:space="0" w:color="auto"/>
            </w:tcBorders>
            <w:shd w:val="clear" w:color="auto" w:fill="auto"/>
            <w:vAlign w:val="center"/>
            <w:hideMark/>
          </w:tcPr>
          <w:p w14:paraId="19349902"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Ministry of Water</w:t>
            </w:r>
          </w:p>
        </w:tc>
        <w:tc>
          <w:tcPr>
            <w:tcW w:w="2430" w:type="dxa"/>
            <w:tcBorders>
              <w:top w:val="nil"/>
              <w:left w:val="nil"/>
              <w:bottom w:val="single" w:sz="4" w:space="0" w:color="auto"/>
              <w:right w:val="single" w:sz="4" w:space="0" w:color="auto"/>
            </w:tcBorders>
            <w:shd w:val="clear" w:color="auto" w:fill="auto"/>
            <w:vAlign w:val="center"/>
            <w:hideMark/>
          </w:tcPr>
          <w:p w14:paraId="11DEA0AB"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Director of Water Resources</w:t>
            </w:r>
          </w:p>
        </w:tc>
        <w:tc>
          <w:tcPr>
            <w:tcW w:w="1928" w:type="dxa"/>
            <w:tcBorders>
              <w:top w:val="nil"/>
              <w:left w:val="nil"/>
              <w:bottom w:val="single" w:sz="4" w:space="0" w:color="auto"/>
              <w:right w:val="double" w:sz="6" w:space="0" w:color="auto"/>
            </w:tcBorders>
            <w:shd w:val="clear" w:color="auto" w:fill="auto"/>
            <w:vAlign w:val="center"/>
            <w:hideMark/>
          </w:tcPr>
          <w:p w14:paraId="24C689C7"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3D70F8C4" w14:textId="77777777" w:rsidTr="00540FAE">
        <w:trPr>
          <w:trHeight w:val="6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768EB4A3"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3</w:t>
            </w:r>
          </w:p>
        </w:tc>
        <w:tc>
          <w:tcPr>
            <w:tcW w:w="2217" w:type="dxa"/>
            <w:tcBorders>
              <w:top w:val="nil"/>
              <w:left w:val="nil"/>
              <w:bottom w:val="single" w:sz="4" w:space="0" w:color="auto"/>
              <w:right w:val="single" w:sz="4" w:space="0" w:color="auto"/>
            </w:tcBorders>
            <w:shd w:val="clear" w:color="auto" w:fill="auto"/>
            <w:vAlign w:val="center"/>
            <w:hideMark/>
          </w:tcPr>
          <w:p w14:paraId="5BB4C1AE"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Obey Assery</w:t>
            </w:r>
          </w:p>
        </w:tc>
        <w:tc>
          <w:tcPr>
            <w:tcW w:w="2250" w:type="dxa"/>
            <w:tcBorders>
              <w:top w:val="nil"/>
              <w:left w:val="nil"/>
              <w:bottom w:val="single" w:sz="4" w:space="0" w:color="auto"/>
              <w:right w:val="single" w:sz="4" w:space="0" w:color="auto"/>
            </w:tcBorders>
            <w:shd w:val="clear" w:color="auto" w:fill="auto"/>
            <w:vAlign w:val="center"/>
            <w:hideMark/>
          </w:tcPr>
          <w:p w14:paraId="407722C7"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PMO</w:t>
            </w:r>
          </w:p>
        </w:tc>
        <w:tc>
          <w:tcPr>
            <w:tcW w:w="2430" w:type="dxa"/>
            <w:tcBorders>
              <w:top w:val="nil"/>
              <w:left w:val="nil"/>
              <w:bottom w:val="single" w:sz="4" w:space="0" w:color="auto"/>
              <w:right w:val="single" w:sz="4" w:space="0" w:color="auto"/>
            </w:tcBorders>
            <w:shd w:val="clear" w:color="auto" w:fill="auto"/>
            <w:vAlign w:val="center"/>
            <w:hideMark/>
          </w:tcPr>
          <w:p w14:paraId="357DFBB8"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 xml:space="preserve">Director of Coordination </w:t>
            </w:r>
          </w:p>
        </w:tc>
        <w:tc>
          <w:tcPr>
            <w:tcW w:w="1928" w:type="dxa"/>
            <w:tcBorders>
              <w:top w:val="nil"/>
              <w:left w:val="nil"/>
              <w:bottom w:val="single" w:sz="4" w:space="0" w:color="auto"/>
              <w:right w:val="double" w:sz="6" w:space="0" w:color="auto"/>
            </w:tcBorders>
            <w:shd w:val="clear" w:color="auto" w:fill="auto"/>
            <w:vAlign w:val="center"/>
            <w:hideMark/>
          </w:tcPr>
          <w:p w14:paraId="3D2E8A00"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5B23D3AB" w14:textId="77777777" w:rsidTr="00540FAE">
        <w:trPr>
          <w:trHeight w:val="9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32045E15"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4</w:t>
            </w:r>
          </w:p>
        </w:tc>
        <w:tc>
          <w:tcPr>
            <w:tcW w:w="2217" w:type="dxa"/>
            <w:tcBorders>
              <w:top w:val="nil"/>
              <w:left w:val="nil"/>
              <w:bottom w:val="single" w:sz="4" w:space="0" w:color="auto"/>
              <w:right w:val="single" w:sz="4" w:space="0" w:color="auto"/>
            </w:tcBorders>
            <w:shd w:val="clear" w:color="auto" w:fill="auto"/>
            <w:vAlign w:val="center"/>
            <w:hideMark/>
          </w:tcPr>
          <w:p w14:paraId="6C9A0E2A" w14:textId="77777777" w:rsidR="00976F73" w:rsidRPr="00976F73" w:rsidRDefault="00976F73" w:rsidP="00FA2B1F">
            <w:pPr>
              <w:spacing w:after="0" w:line="240" w:lineRule="auto"/>
              <w:rPr>
                <w:rFonts w:eastAsia="Times New Roman"/>
                <w:sz w:val="24"/>
                <w:szCs w:val="24"/>
                <w:lang w:val="en-US" w:eastAsia="en-US"/>
              </w:rPr>
            </w:pPr>
            <w:r w:rsidRPr="00976F73">
              <w:rPr>
                <w:rFonts w:eastAsia="Times New Roman"/>
                <w:sz w:val="24"/>
                <w:szCs w:val="24"/>
                <w:lang w:val="en-US" w:eastAsia="en-US"/>
              </w:rPr>
              <w:t>James F. Mganga</w:t>
            </w:r>
          </w:p>
        </w:tc>
        <w:tc>
          <w:tcPr>
            <w:tcW w:w="2250" w:type="dxa"/>
            <w:tcBorders>
              <w:top w:val="nil"/>
              <w:left w:val="nil"/>
              <w:bottom w:val="single" w:sz="4" w:space="0" w:color="auto"/>
              <w:right w:val="single" w:sz="4" w:space="0" w:color="auto"/>
            </w:tcBorders>
            <w:shd w:val="clear" w:color="auto" w:fill="auto"/>
            <w:vAlign w:val="center"/>
            <w:hideMark/>
          </w:tcPr>
          <w:p w14:paraId="6D1E467C" w14:textId="77777777" w:rsidR="00976F73" w:rsidRPr="00976F73" w:rsidRDefault="00976F73" w:rsidP="00FA2B1F">
            <w:pPr>
              <w:spacing w:after="0" w:line="240" w:lineRule="auto"/>
              <w:rPr>
                <w:rFonts w:eastAsia="Times New Roman"/>
                <w:sz w:val="24"/>
                <w:szCs w:val="24"/>
                <w:lang w:val="en-US" w:eastAsia="en-US"/>
              </w:rPr>
            </w:pPr>
            <w:r w:rsidRPr="00976F73">
              <w:rPr>
                <w:rFonts w:eastAsia="Times New Roman"/>
                <w:sz w:val="24"/>
                <w:szCs w:val="24"/>
                <w:lang w:val="en-US" w:eastAsia="en-US"/>
              </w:rPr>
              <w:t>Ministry of Energy and Minerals</w:t>
            </w:r>
          </w:p>
        </w:tc>
        <w:tc>
          <w:tcPr>
            <w:tcW w:w="2430" w:type="dxa"/>
            <w:tcBorders>
              <w:top w:val="nil"/>
              <w:left w:val="nil"/>
              <w:bottom w:val="single" w:sz="4" w:space="0" w:color="auto"/>
              <w:right w:val="single" w:sz="4" w:space="0" w:color="auto"/>
            </w:tcBorders>
            <w:shd w:val="clear" w:color="auto" w:fill="auto"/>
            <w:vAlign w:val="center"/>
            <w:hideMark/>
          </w:tcPr>
          <w:p w14:paraId="3D82EC2C" w14:textId="77777777" w:rsidR="00976F73" w:rsidRPr="00976F73" w:rsidRDefault="00976F73" w:rsidP="00FA2B1F">
            <w:pPr>
              <w:spacing w:after="0" w:line="240" w:lineRule="auto"/>
              <w:rPr>
                <w:rFonts w:eastAsia="Times New Roman"/>
                <w:sz w:val="24"/>
                <w:szCs w:val="24"/>
                <w:lang w:val="en-US" w:eastAsia="en-US"/>
              </w:rPr>
            </w:pPr>
            <w:r w:rsidRPr="00976F73">
              <w:rPr>
                <w:rFonts w:eastAsia="Times New Roman"/>
                <w:sz w:val="24"/>
                <w:szCs w:val="24"/>
                <w:lang w:val="en-US" w:eastAsia="en-US"/>
              </w:rPr>
              <w:t>Assistant Director Planning and Research</w:t>
            </w:r>
          </w:p>
        </w:tc>
        <w:tc>
          <w:tcPr>
            <w:tcW w:w="1928" w:type="dxa"/>
            <w:tcBorders>
              <w:top w:val="nil"/>
              <w:left w:val="nil"/>
              <w:bottom w:val="single" w:sz="4" w:space="0" w:color="auto"/>
              <w:right w:val="double" w:sz="6" w:space="0" w:color="auto"/>
            </w:tcBorders>
            <w:shd w:val="clear" w:color="auto" w:fill="auto"/>
            <w:vAlign w:val="center"/>
            <w:hideMark/>
          </w:tcPr>
          <w:p w14:paraId="62AB27D4"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04B902DF" w14:textId="77777777" w:rsidTr="00540FAE">
        <w:trPr>
          <w:trHeight w:val="320"/>
        </w:trPr>
        <w:tc>
          <w:tcPr>
            <w:tcW w:w="375" w:type="dxa"/>
            <w:tcBorders>
              <w:top w:val="nil"/>
              <w:left w:val="double" w:sz="6" w:space="0" w:color="auto"/>
              <w:bottom w:val="double" w:sz="6" w:space="0" w:color="auto"/>
              <w:right w:val="single" w:sz="4" w:space="0" w:color="auto"/>
            </w:tcBorders>
            <w:shd w:val="clear" w:color="auto" w:fill="auto"/>
            <w:vAlign w:val="center"/>
            <w:hideMark/>
          </w:tcPr>
          <w:p w14:paraId="087C374B"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5</w:t>
            </w:r>
          </w:p>
        </w:tc>
        <w:tc>
          <w:tcPr>
            <w:tcW w:w="2217" w:type="dxa"/>
            <w:tcBorders>
              <w:top w:val="nil"/>
              <w:left w:val="nil"/>
              <w:bottom w:val="double" w:sz="6" w:space="0" w:color="auto"/>
              <w:right w:val="single" w:sz="4" w:space="0" w:color="auto"/>
            </w:tcBorders>
            <w:shd w:val="clear" w:color="auto" w:fill="auto"/>
            <w:vAlign w:val="center"/>
            <w:hideMark/>
          </w:tcPr>
          <w:p w14:paraId="2061E881" w14:textId="7567A53D" w:rsidR="00976F73" w:rsidRPr="00976F73" w:rsidRDefault="006A3BEC" w:rsidP="00FA2B1F">
            <w:pPr>
              <w:spacing w:after="0" w:line="240" w:lineRule="auto"/>
              <w:rPr>
                <w:rFonts w:eastAsia="Times New Roman"/>
                <w:sz w:val="24"/>
                <w:szCs w:val="24"/>
                <w:lang w:val="en-US" w:eastAsia="en-US"/>
              </w:rPr>
            </w:pPr>
            <w:r>
              <w:rPr>
                <w:rFonts w:eastAsia="Times New Roman"/>
                <w:sz w:val="24"/>
                <w:szCs w:val="24"/>
                <w:lang w:val="en-US" w:eastAsia="en-US"/>
              </w:rPr>
              <w:t>Eng. Seth Luswema</w:t>
            </w:r>
          </w:p>
        </w:tc>
        <w:tc>
          <w:tcPr>
            <w:tcW w:w="2250" w:type="dxa"/>
            <w:tcBorders>
              <w:top w:val="nil"/>
              <w:left w:val="nil"/>
              <w:bottom w:val="double" w:sz="6" w:space="0" w:color="auto"/>
              <w:right w:val="single" w:sz="4" w:space="0" w:color="auto"/>
            </w:tcBorders>
            <w:shd w:val="clear" w:color="auto" w:fill="auto"/>
            <w:vAlign w:val="center"/>
            <w:hideMark/>
          </w:tcPr>
          <w:p w14:paraId="67214F70" w14:textId="3F5CB7DE" w:rsidR="00976F73" w:rsidRPr="00976F73" w:rsidRDefault="006A3BEC" w:rsidP="00FA2B1F">
            <w:pPr>
              <w:spacing w:after="0" w:line="240" w:lineRule="auto"/>
              <w:rPr>
                <w:rFonts w:eastAsia="Times New Roman"/>
                <w:color w:val="000000"/>
                <w:sz w:val="24"/>
                <w:szCs w:val="24"/>
                <w:lang w:val="en-US" w:eastAsia="en-US"/>
              </w:rPr>
            </w:pPr>
            <w:r>
              <w:rPr>
                <w:rFonts w:eastAsia="Times New Roman"/>
                <w:color w:val="000000"/>
                <w:sz w:val="24"/>
                <w:szCs w:val="24"/>
                <w:lang w:val="en-US" w:eastAsia="en-US"/>
              </w:rPr>
              <w:t>National Irrigation Commission</w:t>
            </w:r>
          </w:p>
        </w:tc>
        <w:tc>
          <w:tcPr>
            <w:tcW w:w="2430" w:type="dxa"/>
            <w:tcBorders>
              <w:top w:val="nil"/>
              <w:left w:val="nil"/>
              <w:bottom w:val="double" w:sz="6" w:space="0" w:color="auto"/>
              <w:right w:val="single" w:sz="4" w:space="0" w:color="auto"/>
            </w:tcBorders>
            <w:shd w:val="clear" w:color="auto" w:fill="auto"/>
            <w:vAlign w:val="center"/>
            <w:hideMark/>
          </w:tcPr>
          <w:p w14:paraId="03F16CD5" w14:textId="0F07646A" w:rsidR="00976F73" w:rsidRPr="00976F73" w:rsidRDefault="006A3BEC" w:rsidP="00FA2B1F">
            <w:pPr>
              <w:spacing w:after="0" w:line="240" w:lineRule="auto"/>
              <w:rPr>
                <w:rFonts w:eastAsia="Times New Roman"/>
                <w:color w:val="000000"/>
                <w:sz w:val="24"/>
                <w:szCs w:val="24"/>
                <w:lang w:val="en-US" w:eastAsia="en-US"/>
              </w:rPr>
            </w:pPr>
            <w:r>
              <w:rPr>
                <w:rFonts w:eastAsia="Times New Roman"/>
                <w:color w:val="000000"/>
                <w:sz w:val="24"/>
                <w:szCs w:val="24"/>
                <w:lang w:val="en-US" w:eastAsia="en-US"/>
              </w:rPr>
              <w:t>Ag. Director General</w:t>
            </w:r>
          </w:p>
        </w:tc>
        <w:tc>
          <w:tcPr>
            <w:tcW w:w="1928" w:type="dxa"/>
            <w:tcBorders>
              <w:top w:val="nil"/>
              <w:left w:val="nil"/>
              <w:bottom w:val="double" w:sz="6" w:space="0" w:color="auto"/>
              <w:right w:val="double" w:sz="6" w:space="0" w:color="auto"/>
            </w:tcBorders>
            <w:shd w:val="clear" w:color="auto" w:fill="auto"/>
            <w:vAlign w:val="center"/>
            <w:hideMark/>
          </w:tcPr>
          <w:p w14:paraId="5FE8E57E"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36C5A174" w14:textId="77777777" w:rsidTr="00540FAE">
        <w:trPr>
          <w:trHeight w:val="340"/>
        </w:trPr>
        <w:tc>
          <w:tcPr>
            <w:tcW w:w="375" w:type="dxa"/>
            <w:tcBorders>
              <w:top w:val="nil"/>
              <w:left w:val="nil"/>
              <w:bottom w:val="nil"/>
              <w:right w:val="nil"/>
            </w:tcBorders>
            <w:shd w:val="clear" w:color="auto" w:fill="auto"/>
            <w:vAlign w:val="center"/>
            <w:hideMark/>
          </w:tcPr>
          <w:p w14:paraId="48AFCE4C" w14:textId="77777777" w:rsidR="00976F73" w:rsidRPr="00976F73" w:rsidRDefault="00976F73" w:rsidP="00FA2B1F">
            <w:pPr>
              <w:spacing w:after="0" w:line="240" w:lineRule="auto"/>
              <w:rPr>
                <w:rFonts w:eastAsia="Times New Roman"/>
                <w:color w:val="000000"/>
                <w:sz w:val="24"/>
                <w:szCs w:val="24"/>
                <w:lang w:val="en-US" w:eastAsia="en-US"/>
              </w:rPr>
            </w:pPr>
          </w:p>
        </w:tc>
        <w:tc>
          <w:tcPr>
            <w:tcW w:w="2217" w:type="dxa"/>
            <w:tcBorders>
              <w:top w:val="nil"/>
              <w:left w:val="nil"/>
              <w:bottom w:val="nil"/>
              <w:right w:val="nil"/>
            </w:tcBorders>
            <w:shd w:val="clear" w:color="auto" w:fill="auto"/>
            <w:vAlign w:val="center"/>
            <w:hideMark/>
          </w:tcPr>
          <w:p w14:paraId="1B8A16AC" w14:textId="77777777" w:rsidR="00976F73" w:rsidRPr="00976F73" w:rsidRDefault="00976F73" w:rsidP="00FA2B1F">
            <w:pPr>
              <w:spacing w:after="0" w:line="240" w:lineRule="auto"/>
              <w:rPr>
                <w:rFonts w:eastAsia="Times New Roman"/>
                <w:color w:val="FF0000"/>
                <w:sz w:val="24"/>
                <w:szCs w:val="24"/>
                <w:lang w:val="en-US" w:eastAsia="en-US"/>
              </w:rPr>
            </w:pPr>
          </w:p>
        </w:tc>
        <w:tc>
          <w:tcPr>
            <w:tcW w:w="2250" w:type="dxa"/>
            <w:tcBorders>
              <w:top w:val="nil"/>
              <w:left w:val="nil"/>
              <w:bottom w:val="nil"/>
              <w:right w:val="nil"/>
            </w:tcBorders>
            <w:shd w:val="clear" w:color="auto" w:fill="auto"/>
            <w:vAlign w:val="center"/>
            <w:hideMark/>
          </w:tcPr>
          <w:p w14:paraId="1B948EE4" w14:textId="77777777" w:rsidR="00976F73" w:rsidRPr="00976F73" w:rsidRDefault="00976F73" w:rsidP="00FA2B1F">
            <w:pPr>
              <w:spacing w:after="0" w:line="240" w:lineRule="auto"/>
              <w:rPr>
                <w:rFonts w:eastAsia="Times New Roman"/>
                <w:color w:val="000000"/>
                <w:sz w:val="24"/>
                <w:szCs w:val="24"/>
                <w:lang w:val="en-US" w:eastAsia="en-US"/>
              </w:rPr>
            </w:pPr>
          </w:p>
        </w:tc>
        <w:tc>
          <w:tcPr>
            <w:tcW w:w="2430" w:type="dxa"/>
            <w:tcBorders>
              <w:top w:val="nil"/>
              <w:left w:val="nil"/>
              <w:bottom w:val="nil"/>
              <w:right w:val="nil"/>
            </w:tcBorders>
            <w:shd w:val="clear" w:color="auto" w:fill="auto"/>
            <w:vAlign w:val="center"/>
            <w:hideMark/>
          </w:tcPr>
          <w:p w14:paraId="2D3A8277" w14:textId="77777777" w:rsidR="00976F73" w:rsidRPr="00976F73" w:rsidRDefault="00976F73" w:rsidP="00FA2B1F">
            <w:pPr>
              <w:spacing w:after="0" w:line="240" w:lineRule="auto"/>
              <w:rPr>
                <w:rFonts w:eastAsia="Times New Roman"/>
                <w:color w:val="000000"/>
                <w:sz w:val="24"/>
                <w:szCs w:val="24"/>
                <w:lang w:val="en-US" w:eastAsia="en-US"/>
              </w:rPr>
            </w:pPr>
          </w:p>
        </w:tc>
        <w:tc>
          <w:tcPr>
            <w:tcW w:w="1928" w:type="dxa"/>
            <w:tcBorders>
              <w:top w:val="nil"/>
              <w:left w:val="nil"/>
              <w:bottom w:val="nil"/>
              <w:right w:val="nil"/>
            </w:tcBorders>
            <w:shd w:val="clear" w:color="auto" w:fill="auto"/>
            <w:vAlign w:val="center"/>
            <w:hideMark/>
          </w:tcPr>
          <w:p w14:paraId="38ABED91" w14:textId="77777777" w:rsidR="00976F73" w:rsidRPr="00976F73" w:rsidRDefault="00976F73" w:rsidP="00FA2B1F">
            <w:pPr>
              <w:spacing w:after="0" w:line="240" w:lineRule="auto"/>
              <w:rPr>
                <w:rFonts w:eastAsia="Times New Roman"/>
                <w:color w:val="000000"/>
                <w:sz w:val="24"/>
                <w:szCs w:val="24"/>
                <w:lang w:val="en-US" w:eastAsia="en-US"/>
              </w:rPr>
            </w:pPr>
          </w:p>
        </w:tc>
      </w:tr>
      <w:tr w:rsidR="00976F73" w:rsidRPr="00976F73" w14:paraId="7757A51D" w14:textId="77777777" w:rsidTr="00C07E0E">
        <w:trPr>
          <w:trHeight w:val="320"/>
        </w:trPr>
        <w:tc>
          <w:tcPr>
            <w:tcW w:w="9200"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14:paraId="56CFA772" w14:textId="77777777" w:rsidR="00976F73" w:rsidRPr="00976F73" w:rsidRDefault="00976F73" w:rsidP="00FA2B1F">
            <w:pPr>
              <w:spacing w:after="0" w:line="240" w:lineRule="auto"/>
              <w:rPr>
                <w:rFonts w:eastAsia="Times New Roman"/>
                <w:b/>
                <w:bCs/>
                <w:color w:val="FF0000"/>
                <w:sz w:val="24"/>
                <w:szCs w:val="24"/>
                <w:lang w:val="en-US" w:eastAsia="en-US"/>
              </w:rPr>
            </w:pPr>
            <w:r w:rsidRPr="00976F73">
              <w:rPr>
                <w:rFonts w:eastAsia="Times New Roman"/>
                <w:b/>
                <w:bCs/>
                <w:color w:val="FF0000"/>
                <w:sz w:val="24"/>
                <w:szCs w:val="24"/>
                <w:lang w:val="en-US" w:eastAsia="en-US"/>
              </w:rPr>
              <w:t>PRIVATE SECTOR</w:t>
            </w:r>
          </w:p>
        </w:tc>
      </w:tr>
      <w:tr w:rsidR="00C07E0E" w:rsidRPr="00976F73" w14:paraId="3128E6A3" w14:textId="77777777" w:rsidTr="00540FAE">
        <w:trPr>
          <w:trHeight w:val="6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78664E88"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1</w:t>
            </w:r>
          </w:p>
        </w:tc>
        <w:tc>
          <w:tcPr>
            <w:tcW w:w="2217" w:type="dxa"/>
            <w:tcBorders>
              <w:top w:val="nil"/>
              <w:left w:val="nil"/>
              <w:bottom w:val="single" w:sz="4" w:space="0" w:color="auto"/>
              <w:right w:val="single" w:sz="4" w:space="0" w:color="auto"/>
            </w:tcBorders>
            <w:shd w:val="clear" w:color="auto" w:fill="auto"/>
            <w:vAlign w:val="center"/>
            <w:hideMark/>
          </w:tcPr>
          <w:p w14:paraId="07DFA122"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Asa Mwaipopo</w:t>
            </w:r>
          </w:p>
        </w:tc>
        <w:tc>
          <w:tcPr>
            <w:tcW w:w="2250" w:type="dxa"/>
            <w:tcBorders>
              <w:top w:val="nil"/>
              <w:left w:val="nil"/>
              <w:bottom w:val="single" w:sz="4" w:space="0" w:color="auto"/>
              <w:right w:val="single" w:sz="4" w:space="0" w:color="auto"/>
            </w:tcBorders>
            <w:shd w:val="clear" w:color="auto" w:fill="auto"/>
            <w:vAlign w:val="center"/>
            <w:hideMark/>
          </w:tcPr>
          <w:p w14:paraId="29355438" w14:textId="77777777" w:rsidR="00976F73" w:rsidRPr="00976F73" w:rsidRDefault="001C43B3" w:rsidP="00FA2B1F">
            <w:pPr>
              <w:spacing w:after="0" w:line="240" w:lineRule="auto"/>
              <w:rPr>
                <w:rFonts w:eastAsia="Times New Roman"/>
                <w:color w:val="000000"/>
                <w:sz w:val="24"/>
                <w:szCs w:val="24"/>
                <w:lang w:val="en-US" w:eastAsia="en-US"/>
              </w:rPr>
            </w:pPr>
            <w:r>
              <w:rPr>
                <w:rFonts w:eastAsia="Times New Roman"/>
                <w:color w:val="000000"/>
                <w:sz w:val="24"/>
                <w:szCs w:val="24"/>
                <w:lang w:val="en-US" w:eastAsia="en-US"/>
              </w:rPr>
              <w:t>Acacia Mining</w:t>
            </w:r>
          </w:p>
        </w:tc>
        <w:tc>
          <w:tcPr>
            <w:tcW w:w="2430" w:type="dxa"/>
            <w:tcBorders>
              <w:top w:val="nil"/>
              <w:left w:val="nil"/>
              <w:bottom w:val="single" w:sz="4" w:space="0" w:color="auto"/>
              <w:right w:val="single" w:sz="4" w:space="0" w:color="auto"/>
            </w:tcBorders>
            <w:shd w:val="clear" w:color="auto" w:fill="auto"/>
            <w:vAlign w:val="center"/>
            <w:hideMark/>
          </w:tcPr>
          <w:p w14:paraId="7DECAB07"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General Manager Sustainability</w:t>
            </w:r>
          </w:p>
        </w:tc>
        <w:tc>
          <w:tcPr>
            <w:tcW w:w="1928" w:type="dxa"/>
            <w:tcBorders>
              <w:top w:val="nil"/>
              <w:left w:val="nil"/>
              <w:bottom w:val="single" w:sz="4" w:space="0" w:color="auto"/>
              <w:right w:val="double" w:sz="6" w:space="0" w:color="auto"/>
            </w:tcBorders>
            <w:shd w:val="clear" w:color="auto" w:fill="auto"/>
            <w:vAlign w:val="center"/>
            <w:hideMark/>
          </w:tcPr>
          <w:p w14:paraId="7B6A1EB4"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72792F83" w14:textId="77777777" w:rsidTr="00540FAE">
        <w:trPr>
          <w:trHeight w:val="3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0924CFD0"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2</w:t>
            </w:r>
          </w:p>
        </w:tc>
        <w:tc>
          <w:tcPr>
            <w:tcW w:w="2217" w:type="dxa"/>
            <w:tcBorders>
              <w:top w:val="nil"/>
              <w:left w:val="nil"/>
              <w:bottom w:val="single" w:sz="4" w:space="0" w:color="auto"/>
              <w:right w:val="single" w:sz="4" w:space="0" w:color="auto"/>
            </w:tcBorders>
            <w:shd w:val="clear" w:color="auto" w:fill="auto"/>
            <w:vAlign w:val="center"/>
            <w:hideMark/>
          </w:tcPr>
          <w:p w14:paraId="644514CF"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Roberto Jarrin</w:t>
            </w:r>
          </w:p>
        </w:tc>
        <w:tc>
          <w:tcPr>
            <w:tcW w:w="2250" w:type="dxa"/>
            <w:tcBorders>
              <w:top w:val="nil"/>
              <w:left w:val="nil"/>
              <w:bottom w:val="single" w:sz="4" w:space="0" w:color="auto"/>
              <w:right w:val="single" w:sz="4" w:space="0" w:color="auto"/>
            </w:tcBorders>
            <w:shd w:val="clear" w:color="auto" w:fill="auto"/>
            <w:vAlign w:val="center"/>
            <w:hideMark/>
          </w:tcPr>
          <w:p w14:paraId="493C3685"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TBL/SABMiller</w:t>
            </w:r>
          </w:p>
        </w:tc>
        <w:tc>
          <w:tcPr>
            <w:tcW w:w="2430" w:type="dxa"/>
            <w:tcBorders>
              <w:top w:val="nil"/>
              <w:left w:val="nil"/>
              <w:bottom w:val="single" w:sz="4" w:space="0" w:color="auto"/>
              <w:right w:val="single" w:sz="4" w:space="0" w:color="auto"/>
            </w:tcBorders>
            <w:shd w:val="clear" w:color="auto" w:fill="auto"/>
            <w:vAlign w:val="center"/>
            <w:hideMark/>
          </w:tcPr>
          <w:p w14:paraId="260466AF"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Managing Director</w:t>
            </w:r>
          </w:p>
        </w:tc>
        <w:tc>
          <w:tcPr>
            <w:tcW w:w="1928" w:type="dxa"/>
            <w:tcBorders>
              <w:top w:val="nil"/>
              <w:left w:val="nil"/>
              <w:bottom w:val="single" w:sz="4" w:space="0" w:color="auto"/>
              <w:right w:val="double" w:sz="6" w:space="0" w:color="auto"/>
            </w:tcBorders>
            <w:shd w:val="clear" w:color="auto" w:fill="auto"/>
            <w:vAlign w:val="center"/>
            <w:hideMark/>
          </w:tcPr>
          <w:p w14:paraId="11E3FD4D"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42D090C6" w14:textId="77777777" w:rsidTr="00540FAE">
        <w:trPr>
          <w:trHeight w:val="6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080CD072" w14:textId="4738CE9A" w:rsidR="00976F73" w:rsidRPr="00976F73" w:rsidRDefault="00DD0D26" w:rsidP="00FA2B1F">
            <w:pPr>
              <w:spacing w:after="0" w:line="240" w:lineRule="auto"/>
              <w:jc w:val="right"/>
              <w:rPr>
                <w:rFonts w:eastAsia="Times New Roman"/>
                <w:color w:val="000000"/>
                <w:sz w:val="24"/>
                <w:szCs w:val="24"/>
                <w:lang w:val="en-US" w:eastAsia="en-US"/>
              </w:rPr>
            </w:pPr>
            <w:r>
              <w:rPr>
                <w:rFonts w:eastAsia="Times New Roman"/>
                <w:color w:val="000000"/>
                <w:sz w:val="24"/>
                <w:szCs w:val="24"/>
                <w:lang w:val="en-US" w:eastAsia="en-US"/>
              </w:rPr>
              <w:t>3</w:t>
            </w:r>
          </w:p>
        </w:tc>
        <w:tc>
          <w:tcPr>
            <w:tcW w:w="2217" w:type="dxa"/>
            <w:tcBorders>
              <w:top w:val="nil"/>
              <w:left w:val="nil"/>
              <w:bottom w:val="single" w:sz="4" w:space="0" w:color="auto"/>
              <w:right w:val="single" w:sz="4" w:space="0" w:color="auto"/>
            </w:tcBorders>
            <w:shd w:val="clear" w:color="auto" w:fill="auto"/>
            <w:vAlign w:val="center"/>
            <w:hideMark/>
          </w:tcPr>
          <w:p w14:paraId="6EA55870"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Pål Øystein Stormorken</w:t>
            </w:r>
          </w:p>
        </w:tc>
        <w:tc>
          <w:tcPr>
            <w:tcW w:w="2250" w:type="dxa"/>
            <w:tcBorders>
              <w:top w:val="nil"/>
              <w:left w:val="nil"/>
              <w:bottom w:val="single" w:sz="4" w:space="0" w:color="auto"/>
              <w:right w:val="single" w:sz="4" w:space="0" w:color="auto"/>
            </w:tcBorders>
            <w:shd w:val="clear" w:color="auto" w:fill="auto"/>
            <w:vAlign w:val="center"/>
            <w:hideMark/>
          </w:tcPr>
          <w:p w14:paraId="583EB546"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Yara</w:t>
            </w:r>
          </w:p>
        </w:tc>
        <w:tc>
          <w:tcPr>
            <w:tcW w:w="2430" w:type="dxa"/>
            <w:tcBorders>
              <w:top w:val="nil"/>
              <w:left w:val="nil"/>
              <w:bottom w:val="single" w:sz="4" w:space="0" w:color="auto"/>
              <w:right w:val="single" w:sz="4" w:space="0" w:color="auto"/>
            </w:tcBorders>
            <w:shd w:val="clear" w:color="auto" w:fill="auto"/>
            <w:vAlign w:val="center"/>
            <w:hideMark/>
          </w:tcPr>
          <w:p w14:paraId="78BD308B"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CEO</w:t>
            </w:r>
          </w:p>
        </w:tc>
        <w:tc>
          <w:tcPr>
            <w:tcW w:w="1928" w:type="dxa"/>
            <w:tcBorders>
              <w:top w:val="nil"/>
              <w:left w:val="nil"/>
              <w:bottom w:val="single" w:sz="4" w:space="0" w:color="auto"/>
              <w:right w:val="double" w:sz="6" w:space="0" w:color="auto"/>
            </w:tcBorders>
            <w:shd w:val="clear" w:color="auto" w:fill="auto"/>
            <w:vAlign w:val="center"/>
            <w:hideMark/>
          </w:tcPr>
          <w:p w14:paraId="0CFC36D7"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002A96A1" w14:textId="77777777" w:rsidTr="00540FAE">
        <w:trPr>
          <w:trHeight w:val="320"/>
        </w:trPr>
        <w:tc>
          <w:tcPr>
            <w:tcW w:w="375" w:type="dxa"/>
            <w:tcBorders>
              <w:top w:val="nil"/>
              <w:left w:val="double" w:sz="6" w:space="0" w:color="auto"/>
              <w:bottom w:val="nil"/>
              <w:right w:val="single" w:sz="4" w:space="0" w:color="auto"/>
            </w:tcBorders>
            <w:shd w:val="clear" w:color="auto" w:fill="auto"/>
            <w:vAlign w:val="center"/>
            <w:hideMark/>
          </w:tcPr>
          <w:p w14:paraId="564EDE62" w14:textId="5C23D006" w:rsidR="00976F73" w:rsidRPr="00976F73" w:rsidRDefault="00DD0D26" w:rsidP="00FA2B1F">
            <w:pPr>
              <w:spacing w:after="0" w:line="240" w:lineRule="auto"/>
              <w:rPr>
                <w:rFonts w:eastAsia="Times New Roman"/>
                <w:color w:val="000000"/>
                <w:sz w:val="24"/>
                <w:szCs w:val="24"/>
                <w:lang w:val="en-US" w:eastAsia="en-US"/>
              </w:rPr>
            </w:pPr>
            <w:r>
              <w:rPr>
                <w:rFonts w:eastAsia="Times New Roman"/>
                <w:color w:val="000000"/>
                <w:sz w:val="24"/>
                <w:szCs w:val="24"/>
                <w:lang w:val="en-US" w:eastAsia="en-US"/>
              </w:rPr>
              <w:t>4</w:t>
            </w:r>
          </w:p>
        </w:tc>
        <w:tc>
          <w:tcPr>
            <w:tcW w:w="2217" w:type="dxa"/>
            <w:tcBorders>
              <w:top w:val="nil"/>
              <w:left w:val="nil"/>
              <w:bottom w:val="nil"/>
              <w:right w:val="single" w:sz="4" w:space="0" w:color="auto"/>
            </w:tcBorders>
            <w:shd w:val="clear" w:color="auto" w:fill="auto"/>
            <w:vAlign w:val="center"/>
            <w:hideMark/>
          </w:tcPr>
          <w:p w14:paraId="2AB6495E" w14:textId="77777777" w:rsidR="00976F73" w:rsidRPr="00976F73" w:rsidRDefault="001C43B3" w:rsidP="00FA2B1F">
            <w:pPr>
              <w:spacing w:after="0" w:line="240" w:lineRule="auto"/>
              <w:rPr>
                <w:rFonts w:eastAsia="Times New Roman"/>
                <w:color w:val="000000"/>
                <w:sz w:val="24"/>
                <w:szCs w:val="24"/>
                <w:lang w:val="en-US" w:eastAsia="en-US"/>
              </w:rPr>
            </w:pPr>
            <w:r>
              <w:rPr>
                <w:rFonts w:eastAsia="Times New Roman"/>
                <w:color w:val="000000"/>
                <w:sz w:val="24"/>
                <w:szCs w:val="24"/>
                <w:lang w:val="en-US" w:eastAsia="en-US"/>
              </w:rPr>
              <w:t>Godfrey Simbeye</w:t>
            </w:r>
          </w:p>
        </w:tc>
        <w:tc>
          <w:tcPr>
            <w:tcW w:w="2250" w:type="dxa"/>
            <w:tcBorders>
              <w:top w:val="nil"/>
              <w:left w:val="nil"/>
              <w:bottom w:val="nil"/>
              <w:right w:val="single" w:sz="4" w:space="0" w:color="auto"/>
            </w:tcBorders>
            <w:shd w:val="clear" w:color="auto" w:fill="auto"/>
            <w:vAlign w:val="center"/>
            <w:hideMark/>
          </w:tcPr>
          <w:p w14:paraId="2E2966FA" w14:textId="77777777" w:rsidR="00976F73" w:rsidRPr="00976F73" w:rsidRDefault="001C43B3" w:rsidP="00FA2B1F">
            <w:pPr>
              <w:spacing w:after="0" w:line="240" w:lineRule="auto"/>
              <w:rPr>
                <w:rFonts w:eastAsia="Times New Roman"/>
                <w:color w:val="000000"/>
                <w:sz w:val="24"/>
                <w:szCs w:val="24"/>
                <w:lang w:val="en-US" w:eastAsia="en-US"/>
              </w:rPr>
            </w:pPr>
            <w:r>
              <w:rPr>
                <w:rFonts w:eastAsia="Times New Roman"/>
                <w:color w:val="000000"/>
                <w:sz w:val="24"/>
                <w:szCs w:val="24"/>
                <w:lang w:val="en-US" w:eastAsia="en-US"/>
              </w:rPr>
              <w:t>TPSF</w:t>
            </w:r>
          </w:p>
        </w:tc>
        <w:tc>
          <w:tcPr>
            <w:tcW w:w="2430" w:type="dxa"/>
            <w:tcBorders>
              <w:top w:val="nil"/>
              <w:left w:val="nil"/>
              <w:bottom w:val="nil"/>
              <w:right w:val="single" w:sz="4" w:space="0" w:color="auto"/>
            </w:tcBorders>
            <w:shd w:val="clear" w:color="auto" w:fill="auto"/>
            <w:vAlign w:val="center"/>
            <w:hideMark/>
          </w:tcPr>
          <w:p w14:paraId="056057C5" w14:textId="77777777" w:rsidR="00976F73" w:rsidRPr="00976F73" w:rsidRDefault="001C43B3" w:rsidP="00FA2B1F">
            <w:pPr>
              <w:spacing w:after="0" w:line="240" w:lineRule="auto"/>
              <w:rPr>
                <w:rFonts w:eastAsia="Times New Roman"/>
                <w:color w:val="000000"/>
                <w:sz w:val="24"/>
                <w:szCs w:val="24"/>
                <w:lang w:val="en-US" w:eastAsia="en-US"/>
              </w:rPr>
            </w:pPr>
            <w:r>
              <w:rPr>
                <w:rFonts w:eastAsia="Times New Roman"/>
                <w:color w:val="000000"/>
                <w:sz w:val="24"/>
                <w:szCs w:val="24"/>
                <w:lang w:val="en-US" w:eastAsia="en-US"/>
              </w:rPr>
              <w:t>Executive Director</w:t>
            </w:r>
          </w:p>
        </w:tc>
        <w:tc>
          <w:tcPr>
            <w:tcW w:w="1928" w:type="dxa"/>
            <w:tcBorders>
              <w:top w:val="nil"/>
              <w:left w:val="nil"/>
              <w:bottom w:val="nil"/>
              <w:right w:val="double" w:sz="6" w:space="0" w:color="auto"/>
            </w:tcBorders>
            <w:shd w:val="clear" w:color="auto" w:fill="auto"/>
            <w:vAlign w:val="center"/>
            <w:hideMark/>
          </w:tcPr>
          <w:p w14:paraId="5C13D6F7" w14:textId="77777777" w:rsidR="00976F73" w:rsidRPr="00976F73" w:rsidRDefault="001C43B3" w:rsidP="00FA2B1F">
            <w:pPr>
              <w:spacing w:after="0" w:line="240" w:lineRule="auto"/>
              <w:rPr>
                <w:rFonts w:eastAsia="Times New Roman"/>
                <w:color w:val="000000"/>
                <w:sz w:val="24"/>
                <w:szCs w:val="24"/>
                <w:lang w:val="en-US" w:eastAsia="en-US"/>
              </w:rPr>
            </w:pPr>
            <w:r>
              <w:rPr>
                <w:rFonts w:eastAsia="Times New Roman"/>
                <w:color w:val="000000"/>
                <w:sz w:val="24"/>
                <w:szCs w:val="24"/>
                <w:lang w:val="en-US" w:eastAsia="en-US"/>
              </w:rPr>
              <w:t>Member</w:t>
            </w:r>
          </w:p>
        </w:tc>
      </w:tr>
      <w:tr w:rsidR="00976F73" w:rsidRPr="00976F73" w14:paraId="69EA2FB9" w14:textId="77777777" w:rsidTr="00C07E0E">
        <w:trPr>
          <w:trHeight w:val="340"/>
        </w:trPr>
        <w:tc>
          <w:tcPr>
            <w:tcW w:w="9200" w:type="dxa"/>
            <w:gridSpan w:val="5"/>
            <w:tcBorders>
              <w:top w:val="double" w:sz="6" w:space="0" w:color="auto"/>
              <w:left w:val="nil"/>
              <w:bottom w:val="double" w:sz="6" w:space="0" w:color="auto"/>
              <w:right w:val="nil"/>
            </w:tcBorders>
            <w:shd w:val="clear" w:color="auto" w:fill="auto"/>
            <w:vAlign w:val="center"/>
            <w:hideMark/>
          </w:tcPr>
          <w:p w14:paraId="7CE14A3E" w14:textId="4C66BBA3" w:rsidR="00976F73" w:rsidRPr="00976F73" w:rsidRDefault="00976F73" w:rsidP="00FA2B1F">
            <w:pPr>
              <w:spacing w:after="0" w:line="240" w:lineRule="auto"/>
              <w:rPr>
                <w:rFonts w:eastAsia="Times New Roman"/>
                <w:b/>
                <w:bCs/>
                <w:color w:val="FF0000"/>
                <w:sz w:val="24"/>
                <w:szCs w:val="24"/>
                <w:lang w:val="en-US" w:eastAsia="en-US"/>
              </w:rPr>
            </w:pPr>
          </w:p>
        </w:tc>
      </w:tr>
      <w:tr w:rsidR="00540FAE" w:rsidRPr="00976F73" w14:paraId="3145A8A7" w14:textId="77777777" w:rsidTr="00540FAE">
        <w:trPr>
          <w:trHeight w:val="395"/>
        </w:trPr>
        <w:tc>
          <w:tcPr>
            <w:tcW w:w="9200" w:type="dxa"/>
            <w:gridSpan w:val="5"/>
            <w:tcBorders>
              <w:top w:val="nil"/>
              <w:left w:val="double" w:sz="6" w:space="0" w:color="auto"/>
              <w:bottom w:val="single" w:sz="4" w:space="0" w:color="auto"/>
              <w:right w:val="double" w:sz="6" w:space="0" w:color="auto"/>
            </w:tcBorders>
            <w:shd w:val="clear" w:color="auto" w:fill="auto"/>
            <w:vAlign w:val="center"/>
          </w:tcPr>
          <w:p w14:paraId="635AE665" w14:textId="6D7E254C" w:rsidR="00540FAE" w:rsidRPr="00976F73" w:rsidRDefault="00540FAE" w:rsidP="00FA2B1F">
            <w:pPr>
              <w:spacing w:after="0" w:line="240" w:lineRule="auto"/>
              <w:rPr>
                <w:rFonts w:eastAsia="Times New Roman"/>
                <w:color w:val="000000"/>
                <w:sz w:val="24"/>
                <w:szCs w:val="24"/>
                <w:lang w:val="en-US" w:eastAsia="en-US"/>
              </w:rPr>
            </w:pPr>
            <w:r w:rsidRPr="00540FAE">
              <w:rPr>
                <w:rFonts w:eastAsia="Times New Roman"/>
                <w:b/>
                <w:bCs/>
                <w:color w:val="FF0000"/>
                <w:sz w:val="24"/>
                <w:szCs w:val="24"/>
                <w:lang w:val="en-US" w:eastAsia="en-US"/>
              </w:rPr>
              <w:t>CSO</w:t>
            </w:r>
          </w:p>
        </w:tc>
      </w:tr>
      <w:tr w:rsidR="00C07E0E" w:rsidRPr="00976F73" w14:paraId="0D00FD89" w14:textId="77777777" w:rsidTr="00540FAE">
        <w:trPr>
          <w:trHeight w:val="62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5835B687"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1</w:t>
            </w:r>
          </w:p>
        </w:tc>
        <w:tc>
          <w:tcPr>
            <w:tcW w:w="2217" w:type="dxa"/>
            <w:tcBorders>
              <w:top w:val="nil"/>
              <w:left w:val="nil"/>
              <w:bottom w:val="single" w:sz="4" w:space="0" w:color="auto"/>
              <w:right w:val="single" w:sz="4" w:space="0" w:color="auto"/>
            </w:tcBorders>
            <w:shd w:val="clear" w:color="auto" w:fill="auto"/>
            <w:vAlign w:val="center"/>
            <w:hideMark/>
          </w:tcPr>
          <w:p w14:paraId="1FA84F95"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Washington Mutayoba</w:t>
            </w:r>
          </w:p>
        </w:tc>
        <w:tc>
          <w:tcPr>
            <w:tcW w:w="2250" w:type="dxa"/>
            <w:tcBorders>
              <w:top w:val="nil"/>
              <w:left w:val="nil"/>
              <w:bottom w:val="single" w:sz="4" w:space="0" w:color="auto"/>
              <w:right w:val="single" w:sz="4" w:space="0" w:color="auto"/>
            </w:tcBorders>
            <w:shd w:val="clear" w:color="auto" w:fill="auto"/>
            <w:vAlign w:val="center"/>
            <w:hideMark/>
          </w:tcPr>
          <w:p w14:paraId="1701C83F"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RiverCare</w:t>
            </w:r>
          </w:p>
        </w:tc>
        <w:tc>
          <w:tcPr>
            <w:tcW w:w="2430" w:type="dxa"/>
            <w:tcBorders>
              <w:top w:val="nil"/>
              <w:left w:val="nil"/>
              <w:bottom w:val="single" w:sz="4" w:space="0" w:color="auto"/>
              <w:right w:val="single" w:sz="4" w:space="0" w:color="auto"/>
            </w:tcBorders>
            <w:shd w:val="clear" w:color="auto" w:fill="auto"/>
            <w:vAlign w:val="center"/>
            <w:hideMark/>
          </w:tcPr>
          <w:p w14:paraId="3A6BC672"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Director</w:t>
            </w:r>
          </w:p>
        </w:tc>
        <w:tc>
          <w:tcPr>
            <w:tcW w:w="1928" w:type="dxa"/>
            <w:tcBorders>
              <w:top w:val="nil"/>
              <w:left w:val="nil"/>
              <w:bottom w:val="single" w:sz="4" w:space="0" w:color="auto"/>
              <w:right w:val="double" w:sz="6" w:space="0" w:color="auto"/>
            </w:tcBorders>
            <w:shd w:val="clear" w:color="auto" w:fill="auto"/>
            <w:vAlign w:val="center"/>
            <w:hideMark/>
          </w:tcPr>
          <w:p w14:paraId="53A8C7AC"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6AEED8E2" w14:textId="77777777" w:rsidTr="00540FAE">
        <w:trPr>
          <w:trHeight w:val="6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7A0B2165" w14:textId="77777777" w:rsidR="00976F73" w:rsidRPr="00976F73" w:rsidRDefault="00976F73" w:rsidP="00FA2B1F">
            <w:pPr>
              <w:spacing w:after="0" w:line="240" w:lineRule="auto"/>
              <w:jc w:val="right"/>
              <w:rPr>
                <w:rFonts w:eastAsia="Times New Roman"/>
                <w:sz w:val="24"/>
                <w:szCs w:val="24"/>
                <w:lang w:val="en-US" w:eastAsia="en-US"/>
              </w:rPr>
            </w:pPr>
            <w:r w:rsidRPr="00976F73">
              <w:rPr>
                <w:rFonts w:eastAsia="Times New Roman"/>
                <w:sz w:val="24"/>
                <w:szCs w:val="24"/>
                <w:lang w:val="en-US" w:eastAsia="en-US"/>
              </w:rPr>
              <w:t>2</w:t>
            </w:r>
          </w:p>
        </w:tc>
        <w:tc>
          <w:tcPr>
            <w:tcW w:w="2217" w:type="dxa"/>
            <w:tcBorders>
              <w:top w:val="nil"/>
              <w:left w:val="nil"/>
              <w:bottom w:val="single" w:sz="4" w:space="0" w:color="auto"/>
              <w:right w:val="single" w:sz="4" w:space="0" w:color="auto"/>
            </w:tcBorders>
            <w:shd w:val="clear" w:color="auto" w:fill="auto"/>
            <w:vAlign w:val="center"/>
            <w:hideMark/>
          </w:tcPr>
          <w:p w14:paraId="180D1B7A" w14:textId="77777777" w:rsidR="00976F73" w:rsidRPr="00976F73" w:rsidRDefault="00976F73" w:rsidP="00FA2B1F">
            <w:pPr>
              <w:spacing w:after="0" w:line="240" w:lineRule="auto"/>
              <w:rPr>
                <w:rFonts w:eastAsia="Times New Roman"/>
                <w:sz w:val="24"/>
                <w:szCs w:val="24"/>
                <w:lang w:val="en-US" w:eastAsia="en-US"/>
              </w:rPr>
            </w:pPr>
            <w:r w:rsidRPr="00976F73">
              <w:rPr>
                <w:rFonts w:eastAsia="Times New Roman"/>
                <w:sz w:val="24"/>
                <w:szCs w:val="24"/>
                <w:lang w:val="en-US" w:eastAsia="en-US"/>
              </w:rPr>
              <w:t>Eng. Deus Masige</w:t>
            </w:r>
          </w:p>
        </w:tc>
        <w:tc>
          <w:tcPr>
            <w:tcW w:w="2250" w:type="dxa"/>
            <w:tcBorders>
              <w:top w:val="nil"/>
              <w:left w:val="nil"/>
              <w:bottom w:val="single" w:sz="4" w:space="0" w:color="auto"/>
              <w:right w:val="single" w:sz="4" w:space="0" w:color="auto"/>
            </w:tcBorders>
            <w:shd w:val="clear" w:color="auto" w:fill="auto"/>
            <w:vAlign w:val="center"/>
            <w:hideMark/>
          </w:tcPr>
          <w:p w14:paraId="49E3CD7E" w14:textId="77777777" w:rsidR="00976F73" w:rsidRPr="00976F73" w:rsidRDefault="00976F73" w:rsidP="00FA2B1F">
            <w:pPr>
              <w:spacing w:after="0" w:line="240" w:lineRule="auto"/>
              <w:rPr>
                <w:rFonts w:eastAsia="Times New Roman"/>
                <w:sz w:val="24"/>
                <w:szCs w:val="24"/>
                <w:lang w:val="en-US" w:eastAsia="en-US"/>
              </w:rPr>
            </w:pPr>
            <w:r w:rsidRPr="00976F73">
              <w:rPr>
                <w:rFonts w:eastAsia="Times New Roman"/>
                <w:sz w:val="24"/>
                <w:szCs w:val="24"/>
                <w:lang w:val="en-US" w:eastAsia="en-US"/>
              </w:rPr>
              <w:t>TAWASANET</w:t>
            </w:r>
          </w:p>
        </w:tc>
        <w:tc>
          <w:tcPr>
            <w:tcW w:w="2430" w:type="dxa"/>
            <w:tcBorders>
              <w:top w:val="nil"/>
              <w:left w:val="nil"/>
              <w:bottom w:val="single" w:sz="4" w:space="0" w:color="auto"/>
              <w:right w:val="single" w:sz="4" w:space="0" w:color="auto"/>
            </w:tcBorders>
            <w:shd w:val="clear" w:color="auto" w:fill="auto"/>
            <w:vAlign w:val="center"/>
            <w:hideMark/>
          </w:tcPr>
          <w:p w14:paraId="434F4120" w14:textId="77777777" w:rsidR="00976F73" w:rsidRPr="00976F73" w:rsidRDefault="00976F73" w:rsidP="00FA2B1F">
            <w:pPr>
              <w:spacing w:after="0" w:line="240" w:lineRule="auto"/>
              <w:rPr>
                <w:rFonts w:eastAsia="Times New Roman"/>
                <w:sz w:val="24"/>
                <w:szCs w:val="24"/>
                <w:lang w:val="en-US" w:eastAsia="en-US"/>
              </w:rPr>
            </w:pPr>
            <w:r w:rsidRPr="00976F73">
              <w:rPr>
                <w:rFonts w:eastAsia="Times New Roman"/>
                <w:sz w:val="24"/>
                <w:szCs w:val="24"/>
                <w:lang w:val="en-US" w:eastAsia="en-US"/>
              </w:rPr>
              <w:t> </w:t>
            </w:r>
          </w:p>
        </w:tc>
        <w:tc>
          <w:tcPr>
            <w:tcW w:w="1928" w:type="dxa"/>
            <w:tcBorders>
              <w:top w:val="nil"/>
              <w:left w:val="nil"/>
              <w:bottom w:val="single" w:sz="4" w:space="0" w:color="auto"/>
              <w:right w:val="double" w:sz="6" w:space="0" w:color="auto"/>
            </w:tcBorders>
            <w:shd w:val="clear" w:color="auto" w:fill="auto"/>
            <w:vAlign w:val="center"/>
            <w:hideMark/>
          </w:tcPr>
          <w:p w14:paraId="5282471C" w14:textId="77777777" w:rsidR="00976F73" w:rsidRPr="00976F73" w:rsidRDefault="00976F73" w:rsidP="00FA2B1F">
            <w:pPr>
              <w:spacing w:after="0" w:line="240" w:lineRule="auto"/>
              <w:rPr>
                <w:rFonts w:eastAsia="Times New Roman"/>
                <w:sz w:val="24"/>
                <w:szCs w:val="24"/>
                <w:lang w:val="en-US" w:eastAsia="en-US"/>
              </w:rPr>
            </w:pPr>
            <w:r w:rsidRPr="00976F73">
              <w:rPr>
                <w:rFonts w:eastAsia="Times New Roman"/>
                <w:sz w:val="24"/>
                <w:szCs w:val="24"/>
                <w:lang w:val="en-US" w:eastAsia="en-US"/>
              </w:rPr>
              <w:t>Member</w:t>
            </w:r>
          </w:p>
        </w:tc>
      </w:tr>
      <w:tr w:rsidR="00C07E0E" w:rsidRPr="00976F73" w14:paraId="500F12C5" w14:textId="77777777" w:rsidTr="00540FAE">
        <w:trPr>
          <w:trHeight w:val="620"/>
        </w:trPr>
        <w:tc>
          <w:tcPr>
            <w:tcW w:w="375" w:type="dxa"/>
            <w:tcBorders>
              <w:top w:val="nil"/>
              <w:left w:val="double" w:sz="6" w:space="0" w:color="auto"/>
              <w:bottom w:val="nil"/>
              <w:right w:val="single" w:sz="4" w:space="0" w:color="auto"/>
            </w:tcBorders>
            <w:shd w:val="clear" w:color="auto" w:fill="auto"/>
            <w:vAlign w:val="center"/>
            <w:hideMark/>
          </w:tcPr>
          <w:p w14:paraId="68033C87"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3</w:t>
            </w:r>
          </w:p>
        </w:tc>
        <w:tc>
          <w:tcPr>
            <w:tcW w:w="2217" w:type="dxa"/>
            <w:tcBorders>
              <w:top w:val="nil"/>
              <w:left w:val="nil"/>
              <w:bottom w:val="nil"/>
              <w:right w:val="single" w:sz="4" w:space="0" w:color="auto"/>
            </w:tcBorders>
            <w:shd w:val="clear" w:color="auto" w:fill="auto"/>
            <w:vAlign w:val="center"/>
            <w:hideMark/>
          </w:tcPr>
          <w:p w14:paraId="5F35EC92"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Keen Robert</w:t>
            </w:r>
          </w:p>
        </w:tc>
        <w:tc>
          <w:tcPr>
            <w:tcW w:w="2250" w:type="dxa"/>
            <w:tcBorders>
              <w:top w:val="nil"/>
              <w:left w:val="nil"/>
              <w:bottom w:val="nil"/>
              <w:right w:val="single" w:sz="4" w:space="0" w:color="auto"/>
            </w:tcBorders>
            <w:shd w:val="clear" w:color="auto" w:fill="auto"/>
            <w:vAlign w:val="center"/>
            <w:hideMark/>
          </w:tcPr>
          <w:p w14:paraId="32C17B9A"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WWF</w:t>
            </w:r>
          </w:p>
        </w:tc>
        <w:tc>
          <w:tcPr>
            <w:tcW w:w="2430" w:type="dxa"/>
            <w:tcBorders>
              <w:top w:val="nil"/>
              <w:left w:val="nil"/>
              <w:bottom w:val="nil"/>
              <w:right w:val="single" w:sz="4" w:space="0" w:color="auto"/>
            </w:tcBorders>
            <w:shd w:val="clear" w:color="auto" w:fill="auto"/>
            <w:vAlign w:val="center"/>
            <w:hideMark/>
          </w:tcPr>
          <w:p w14:paraId="43AF7F43" w14:textId="0F9F9BAE"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Freshwater thematic Leader</w:t>
            </w:r>
          </w:p>
        </w:tc>
        <w:tc>
          <w:tcPr>
            <w:tcW w:w="1928" w:type="dxa"/>
            <w:tcBorders>
              <w:top w:val="nil"/>
              <w:left w:val="nil"/>
              <w:bottom w:val="nil"/>
              <w:right w:val="double" w:sz="6" w:space="0" w:color="auto"/>
            </w:tcBorders>
            <w:shd w:val="clear" w:color="auto" w:fill="auto"/>
            <w:vAlign w:val="center"/>
            <w:hideMark/>
          </w:tcPr>
          <w:p w14:paraId="3EB20FA5"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08F99AB2" w14:textId="77777777" w:rsidTr="00540FAE">
        <w:trPr>
          <w:trHeight w:val="340"/>
        </w:trPr>
        <w:tc>
          <w:tcPr>
            <w:tcW w:w="375" w:type="dxa"/>
            <w:tcBorders>
              <w:top w:val="double" w:sz="6" w:space="0" w:color="auto"/>
              <w:left w:val="nil"/>
              <w:bottom w:val="nil"/>
              <w:right w:val="nil"/>
            </w:tcBorders>
            <w:shd w:val="clear" w:color="auto" w:fill="auto"/>
            <w:vAlign w:val="center"/>
            <w:hideMark/>
          </w:tcPr>
          <w:p w14:paraId="6D4FE3A2"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 </w:t>
            </w:r>
          </w:p>
        </w:tc>
        <w:tc>
          <w:tcPr>
            <w:tcW w:w="2217" w:type="dxa"/>
            <w:tcBorders>
              <w:top w:val="double" w:sz="6" w:space="0" w:color="auto"/>
              <w:left w:val="nil"/>
              <w:bottom w:val="nil"/>
              <w:right w:val="nil"/>
            </w:tcBorders>
            <w:shd w:val="clear" w:color="auto" w:fill="auto"/>
            <w:vAlign w:val="center"/>
            <w:hideMark/>
          </w:tcPr>
          <w:p w14:paraId="2CDCB66A"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 </w:t>
            </w:r>
          </w:p>
        </w:tc>
        <w:tc>
          <w:tcPr>
            <w:tcW w:w="2250" w:type="dxa"/>
            <w:tcBorders>
              <w:top w:val="double" w:sz="6" w:space="0" w:color="auto"/>
              <w:left w:val="nil"/>
              <w:bottom w:val="nil"/>
              <w:right w:val="nil"/>
            </w:tcBorders>
            <w:shd w:val="clear" w:color="auto" w:fill="auto"/>
            <w:vAlign w:val="center"/>
            <w:hideMark/>
          </w:tcPr>
          <w:p w14:paraId="2A4EBE07"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 </w:t>
            </w:r>
          </w:p>
        </w:tc>
        <w:tc>
          <w:tcPr>
            <w:tcW w:w="2430" w:type="dxa"/>
            <w:tcBorders>
              <w:top w:val="double" w:sz="6" w:space="0" w:color="auto"/>
              <w:left w:val="nil"/>
              <w:bottom w:val="nil"/>
              <w:right w:val="nil"/>
            </w:tcBorders>
            <w:shd w:val="clear" w:color="auto" w:fill="auto"/>
            <w:vAlign w:val="center"/>
            <w:hideMark/>
          </w:tcPr>
          <w:p w14:paraId="29DCCAE4"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 </w:t>
            </w:r>
          </w:p>
        </w:tc>
        <w:tc>
          <w:tcPr>
            <w:tcW w:w="1928" w:type="dxa"/>
            <w:tcBorders>
              <w:top w:val="double" w:sz="6" w:space="0" w:color="auto"/>
              <w:left w:val="nil"/>
              <w:bottom w:val="nil"/>
              <w:right w:val="nil"/>
            </w:tcBorders>
            <w:shd w:val="clear" w:color="auto" w:fill="auto"/>
            <w:vAlign w:val="center"/>
            <w:hideMark/>
          </w:tcPr>
          <w:p w14:paraId="16605716"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 </w:t>
            </w:r>
          </w:p>
        </w:tc>
      </w:tr>
      <w:tr w:rsidR="00976F73" w:rsidRPr="00976F73" w14:paraId="0B34AAC5" w14:textId="77777777" w:rsidTr="00C07E0E">
        <w:trPr>
          <w:trHeight w:val="380"/>
        </w:trPr>
        <w:tc>
          <w:tcPr>
            <w:tcW w:w="9200"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14:paraId="6AB05EE0" w14:textId="79241E3A" w:rsidR="00976F73" w:rsidRPr="00976F73" w:rsidRDefault="006A3BEC" w:rsidP="00540FAE">
            <w:pPr>
              <w:spacing w:after="0" w:line="240" w:lineRule="auto"/>
              <w:rPr>
                <w:rFonts w:eastAsia="Times New Roman"/>
                <w:b/>
                <w:bCs/>
                <w:color w:val="000000"/>
                <w:sz w:val="28"/>
                <w:szCs w:val="28"/>
                <w:lang w:val="en-US" w:eastAsia="en-US"/>
              </w:rPr>
            </w:pPr>
            <w:r w:rsidRPr="00540FAE">
              <w:rPr>
                <w:rFonts w:eastAsia="Times New Roman"/>
                <w:b/>
                <w:bCs/>
                <w:color w:val="FF0000"/>
                <w:sz w:val="24"/>
                <w:szCs w:val="24"/>
                <w:lang w:val="en-US" w:eastAsia="en-US"/>
              </w:rPr>
              <w:t xml:space="preserve">LOCAL </w:t>
            </w:r>
            <w:r w:rsidR="00976F73" w:rsidRPr="00540FAE">
              <w:rPr>
                <w:rFonts w:eastAsia="Times New Roman"/>
                <w:b/>
                <w:bCs/>
                <w:color w:val="FF0000"/>
                <w:sz w:val="24"/>
                <w:szCs w:val="24"/>
                <w:lang w:val="en-US" w:eastAsia="en-US"/>
              </w:rPr>
              <w:t>SECRETARIAT M</w:t>
            </w:r>
            <w:r w:rsidR="00B25CE9" w:rsidRPr="00540FAE">
              <w:rPr>
                <w:rFonts w:eastAsia="Times New Roman"/>
                <w:b/>
                <w:bCs/>
                <w:color w:val="FF0000"/>
                <w:sz w:val="24"/>
                <w:szCs w:val="24"/>
                <w:lang w:val="en-US" w:eastAsia="en-US"/>
              </w:rPr>
              <w:t>E</w:t>
            </w:r>
            <w:r w:rsidR="00976F73" w:rsidRPr="00540FAE">
              <w:rPr>
                <w:rFonts w:eastAsia="Times New Roman"/>
                <w:b/>
                <w:bCs/>
                <w:color w:val="FF0000"/>
                <w:sz w:val="24"/>
                <w:szCs w:val="24"/>
                <w:lang w:val="en-US" w:eastAsia="en-US"/>
              </w:rPr>
              <w:t>MBERS</w:t>
            </w:r>
          </w:p>
        </w:tc>
      </w:tr>
      <w:tr w:rsidR="00C07E0E" w:rsidRPr="00976F73" w14:paraId="38C17BB1" w14:textId="77777777" w:rsidTr="00540FAE">
        <w:trPr>
          <w:trHeight w:val="6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7E87F08C"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1</w:t>
            </w:r>
          </w:p>
        </w:tc>
        <w:tc>
          <w:tcPr>
            <w:tcW w:w="2217" w:type="dxa"/>
            <w:tcBorders>
              <w:top w:val="nil"/>
              <w:left w:val="nil"/>
              <w:bottom w:val="single" w:sz="4" w:space="0" w:color="auto"/>
              <w:right w:val="single" w:sz="4" w:space="0" w:color="auto"/>
            </w:tcBorders>
            <w:shd w:val="clear" w:color="auto" w:fill="auto"/>
            <w:vAlign w:val="center"/>
            <w:hideMark/>
          </w:tcPr>
          <w:p w14:paraId="402438C6"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Onesmo Z. Sigalla</w:t>
            </w:r>
          </w:p>
        </w:tc>
        <w:tc>
          <w:tcPr>
            <w:tcW w:w="2250" w:type="dxa"/>
            <w:tcBorders>
              <w:top w:val="nil"/>
              <w:left w:val="nil"/>
              <w:bottom w:val="single" w:sz="4" w:space="0" w:color="auto"/>
              <w:right w:val="single" w:sz="4" w:space="0" w:color="auto"/>
            </w:tcBorders>
            <w:shd w:val="clear" w:color="auto" w:fill="auto"/>
            <w:vAlign w:val="center"/>
            <w:hideMark/>
          </w:tcPr>
          <w:p w14:paraId="48A2DEF8"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2030 WRG</w:t>
            </w:r>
          </w:p>
        </w:tc>
        <w:tc>
          <w:tcPr>
            <w:tcW w:w="2430" w:type="dxa"/>
            <w:tcBorders>
              <w:top w:val="nil"/>
              <w:left w:val="nil"/>
              <w:bottom w:val="single" w:sz="4" w:space="0" w:color="auto"/>
              <w:right w:val="single" w:sz="4" w:space="0" w:color="auto"/>
            </w:tcBorders>
            <w:shd w:val="clear" w:color="auto" w:fill="auto"/>
            <w:vAlign w:val="center"/>
            <w:hideMark/>
          </w:tcPr>
          <w:p w14:paraId="2B509E2C"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Country Representative</w:t>
            </w:r>
          </w:p>
        </w:tc>
        <w:tc>
          <w:tcPr>
            <w:tcW w:w="1928" w:type="dxa"/>
            <w:tcBorders>
              <w:top w:val="nil"/>
              <w:left w:val="nil"/>
              <w:bottom w:val="single" w:sz="4" w:space="0" w:color="auto"/>
              <w:right w:val="double" w:sz="6" w:space="0" w:color="auto"/>
            </w:tcBorders>
            <w:shd w:val="clear" w:color="auto" w:fill="auto"/>
            <w:vAlign w:val="center"/>
            <w:hideMark/>
          </w:tcPr>
          <w:p w14:paraId="4ED0BBCD"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Secretary</w:t>
            </w:r>
          </w:p>
        </w:tc>
      </w:tr>
      <w:tr w:rsidR="00C07E0E" w:rsidRPr="00976F73" w14:paraId="442747A4" w14:textId="77777777" w:rsidTr="00540FAE">
        <w:trPr>
          <w:trHeight w:val="600"/>
        </w:trPr>
        <w:tc>
          <w:tcPr>
            <w:tcW w:w="375" w:type="dxa"/>
            <w:tcBorders>
              <w:top w:val="nil"/>
              <w:left w:val="double" w:sz="6" w:space="0" w:color="auto"/>
              <w:bottom w:val="single" w:sz="4" w:space="0" w:color="auto"/>
              <w:right w:val="single" w:sz="4" w:space="0" w:color="auto"/>
            </w:tcBorders>
            <w:shd w:val="clear" w:color="auto" w:fill="auto"/>
            <w:vAlign w:val="center"/>
            <w:hideMark/>
          </w:tcPr>
          <w:p w14:paraId="71B3156E"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2</w:t>
            </w:r>
          </w:p>
        </w:tc>
        <w:tc>
          <w:tcPr>
            <w:tcW w:w="2217" w:type="dxa"/>
            <w:tcBorders>
              <w:top w:val="nil"/>
              <w:left w:val="nil"/>
              <w:bottom w:val="single" w:sz="4" w:space="0" w:color="auto"/>
              <w:right w:val="single" w:sz="4" w:space="0" w:color="auto"/>
            </w:tcBorders>
            <w:shd w:val="clear" w:color="auto" w:fill="auto"/>
            <w:vAlign w:val="center"/>
            <w:hideMark/>
          </w:tcPr>
          <w:p w14:paraId="7E4A1EE2"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Mwanamkuu M. Nzao</w:t>
            </w:r>
          </w:p>
        </w:tc>
        <w:tc>
          <w:tcPr>
            <w:tcW w:w="2250" w:type="dxa"/>
            <w:tcBorders>
              <w:top w:val="nil"/>
              <w:left w:val="nil"/>
              <w:bottom w:val="single" w:sz="4" w:space="0" w:color="auto"/>
              <w:right w:val="single" w:sz="4" w:space="0" w:color="auto"/>
            </w:tcBorders>
            <w:shd w:val="clear" w:color="auto" w:fill="auto"/>
            <w:vAlign w:val="center"/>
            <w:hideMark/>
          </w:tcPr>
          <w:p w14:paraId="7C8FC31A"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MoW</w:t>
            </w:r>
          </w:p>
        </w:tc>
        <w:tc>
          <w:tcPr>
            <w:tcW w:w="2430" w:type="dxa"/>
            <w:tcBorders>
              <w:top w:val="nil"/>
              <w:left w:val="nil"/>
              <w:bottom w:val="single" w:sz="4" w:space="0" w:color="auto"/>
              <w:right w:val="single" w:sz="4" w:space="0" w:color="auto"/>
            </w:tcBorders>
            <w:shd w:val="clear" w:color="auto" w:fill="auto"/>
            <w:vAlign w:val="center"/>
            <w:hideMark/>
          </w:tcPr>
          <w:p w14:paraId="323CB827"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Assistant National Focal Point - LVEMP</w:t>
            </w:r>
          </w:p>
        </w:tc>
        <w:tc>
          <w:tcPr>
            <w:tcW w:w="1928" w:type="dxa"/>
            <w:tcBorders>
              <w:top w:val="nil"/>
              <w:left w:val="nil"/>
              <w:bottom w:val="single" w:sz="4" w:space="0" w:color="auto"/>
              <w:right w:val="double" w:sz="6" w:space="0" w:color="auto"/>
            </w:tcBorders>
            <w:shd w:val="clear" w:color="auto" w:fill="auto"/>
            <w:vAlign w:val="center"/>
            <w:hideMark/>
          </w:tcPr>
          <w:p w14:paraId="5E7185CF"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r w:rsidR="00C07E0E" w:rsidRPr="00976F73" w14:paraId="0C211618" w14:textId="77777777" w:rsidTr="00540FAE">
        <w:trPr>
          <w:trHeight w:val="620"/>
        </w:trPr>
        <w:tc>
          <w:tcPr>
            <w:tcW w:w="375" w:type="dxa"/>
            <w:tcBorders>
              <w:top w:val="nil"/>
              <w:left w:val="double" w:sz="6" w:space="0" w:color="auto"/>
              <w:bottom w:val="double" w:sz="6" w:space="0" w:color="auto"/>
              <w:right w:val="single" w:sz="4" w:space="0" w:color="auto"/>
            </w:tcBorders>
            <w:shd w:val="clear" w:color="auto" w:fill="auto"/>
            <w:vAlign w:val="center"/>
            <w:hideMark/>
          </w:tcPr>
          <w:p w14:paraId="31F43891" w14:textId="77777777" w:rsidR="00976F73" w:rsidRPr="00976F73" w:rsidRDefault="00976F73" w:rsidP="00FA2B1F">
            <w:pPr>
              <w:spacing w:after="0" w:line="240" w:lineRule="auto"/>
              <w:jc w:val="right"/>
              <w:rPr>
                <w:rFonts w:eastAsia="Times New Roman"/>
                <w:color w:val="000000"/>
                <w:sz w:val="24"/>
                <w:szCs w:val="24"/>
                <w:lang w:val="en-US" w:eastAsia="en-US"/>
              </w:rPr>
            </w:pPr>
            <w:r w:rsidRPr="00976F73">
              <w:rPr>
                <w:rFonts w:eastAsia="Times New Roman"/>
                <w:color w:val="000000"/>
                <w:sz w:val="24"/>
                <w:szCs w:val="24"/>
                <w:lang w:val="en-US" w:eastAsia="en-US"/>
              </w:rPr>
              <w:t>3</w:t>
            </w:r>
          </w:p>
        </w:tc>
        <w:tc>
          <w:tcPr>
            <w:tcW w:w="2217" w:type="dxa"/>
            <w:tcBorders>
              <w:top w:val="nil"/>
              <w:left w:val="nil"/>
              <w:bottom w:val="double" w:sz="6" w:space="0" w:color="auto"/>
              <w:right w:val="single" w:sz="4" w:space="0" w:color="auto"/>
            </w:tcBorders>
            <w:shd w:val="clear" w:color="auto" w:fill="auto"/>
            <w:vAlign w:val="center"/>
            <w:hideMark/>
          </w:tcPr>
          <w:p w14:paraId="012AF24A" w14:textId="07F03063"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Yokobet</w:t>
            </w:r>
            <w:r w:rsidR="00291C54">
              <w:rPr>
                <w:rFonts w:eastAsia="Times New Roman"/>
                <w:color w:val="000000"/>
                <w:sz w:val="24"/>
                <w:szCs w:val="24"/>
                <w:lang w:val="en-US" w:eastAsia="en-US"/>
              </w:rPr>
              <w:t>y</w:t>
            </w:r>
            <w:r w:rsidRPr="00976F73">
              <w:rPr>
                <w:rFonts w:eastAsia="Times New Roman"/>
                <w:color w:val="000000"/>
                <w:sz w:val="24"/>
                <w:szCs w:val="24"/>
                <w:lang w:val="en-US" w:eastAsia="en-US"/>
              </w:rPr>
              <w:t xml:space="preserve"> Malisa</w:t>
            </w:r>
          </w:p>
        </w:tc>
        <w:tc>
          <w:tcPr>
            <w:tcW w:w="2250" w:type="dxa"/>
            <w:tcBorders>
              <w:top w:val="nil"/>
              <w:left w:val="nil"/>
              <w:bottom w:val="double" w:sz="6" w:space="0" w:color="auto"/>
              <w:right w:val="single" w:sz="4" w:space="0" w:color="auto"/>
            </w:tcBorders>
            <w:shd w:val="clear" w:color="auto" w:fill="auto"/>
            <w:vAlign w:val="center"/>
            <w:hideMark/>
          </w:tcPr>
          <w:p w14:paraId="679DABAA"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PMO</w:t>
            </w:r>
          </w:p>
        </w:tc>
        <w:tc>
          <w:tcPr>
            <w:tcW w:w="2430" w:type="dxa"/>
            <w:tcBorders>
              <w:top w:val="nil"/>
              <w:left w:val="nil"/>
              <w:bottom w:val="double" w:sz="6" w:space="0" w:color="auto"/>
              <w:right w:val="single" w:sz="4" w:space="0" w:color="auto"/>
            </w:tcBorders>
            <w:shd w:val="clear" w:color="auto" w:fill="auto"/>
            <w:vAlign w:val="center"/>
            <w:hideMark/>
          </w:tcPr>
          <w:p w14:paraId="26CF8E19"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Assistant Director of Coordination</w:t>
            </w:r>
          </w:p>
        </w:tc>
        <w:tc>
          <w:tcPr>
            <w:tcW w:w="1928" w:type="dxa"/>
            <w:tcBorders>
              <w:top w:val="nil"/>
              <w:left w:val="nil"/>
              <w:bottom w:val="double" w:sz="6" w:space="0" w:color="auto"/>
              <w:right w:val="double" w:sz="6" w:space="0" w:color="auto"/>
            </w:tcBorders>
            <w:shd w:val="clear" w:color="auto" w:fill="auto"/>
            <w:vAlign w:val="center"/>
            <w:hideMark/>
          </w:tcPr>
          <w:p w14:paraId="038B2542" w14:textId="77777777" w:rsidR="00976F73" w:rsidRPr="00976F73" w:rsidRDefault="00976F73" w:rsidP="00FA2B1F">
            <w:pPr>
              <w:spacing w:after="0" w:line="240" w:lineRule="auto"/>
              <w:rPr>
                <w:rFonts w:eastAsia="Times New Roman"/>
                <w:color w:val="000000"/>
                <w:sz w:val="24"/>
                <w:szCs w:val="24"/>
                <w:lang w:val="en-US" w:eastAsia="en-US"/>
              </w:rPr>
            </w:pPr>
            <w:r w:rsidRPr="00976F73">
              <w:rPr>
                <w:rFonts w:eastAsia="Times New Roman"/>
                <w:color w:val="000000"/>
                <w:sz w:val="24"/>
                <w:szCs w:val="24"/>
                <w:lang w:val="en-US" w:eastAsia="en-US"/>
              </w:rPr>
              <w:t>Member</w:t>
            </w:r>
          </w:p>
        </w:tc>
      </w:tr>
    </w:tbl>
    <w:p w14:paraId="6C594446" w14:textId="77777777" w:rsidR="00FB4A70" w:rsidRDefault="00FB4A70" w:rsidP="00FA2B1F">
      <w:pPr>
        <w:spacing w:after="0" w:line="240" w:lineRule="auto"/>
        <w:jc w:val="both"/>
        <w:rPr>
          <w:rFonts w:ascii="Bangla MN" w:hAnsi="Bangla MN" w:cs="Arial"/>
        </w:rPr>
      </w:pPr>
    </w:p>
    <w:p w14:paraId="379D1C0E" w14:textId="77777777" w:rsidR="00D261DB" w:rsidRDefault="00D261DB" w:rsidP="00FA2B1F">
      <w:pPr>
        <w:spacing w:after="0" w:line="240" w:lineRule="auto"/>
        <w:jc w:val="center"/>
        <w:rPr>
          <w:rFonts w:ascii="Bangla MN" w:hAnsi="Bangla MN" w:cs="Arial"/>
        </w:rPr>
      </w:pPr>
    </w:p>
    <w:p w14:paraId="111818B1" w14:textId="77777777" w:rsidR="0098359E" w:rsidRPr="00233845" w:rsidRDefault="0098359E" w:rsidP="00FA2B1F">
      <w:pPr>
        <w:spacing w:after="0" w:line="240" w:lineRule="auto"/>
        <w:jc w:val="center"/>
        <w:rPr>
          <w:rFonts w:ascii="Bangla MN" w:hAnsi="Bangla MN" w:cs="Arial"/>
        </w:rPr>
      </w:pPr>
    </w:p>
    <w:sectPr w:rsidR="0098359E" w:rsidRPr="00233845" w:rsidSect="00FA6657">
      <w:headerReference w:type="even" r:id="rId9"/>
      <w:headerReference w:type="default" r:id="rId10"/>
      <w:footerReference w:type="even" r:id="rId11"/>
      <w:footerReference w:type="default" r:id="rId12"/>
      <w:headerReference w:type="first" r:id="rId13"/>
      <w:footerReference w:type="first" r:id="rId14"/>
      <w:pgSz w:w="11906" w:h="16838" w:code="9"/>
      <w:pgMar w:top="-1387" w:right="1134" w:bottom="99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EF1AA" w14:textId="77777777" w:rsidR="002738CA" w:rsidRDefault="002738CA" w:rsidP="00B96FF8">
      <w:pPr>
        <w:spacing w:after="0" w:line="240" w:lineRule="auto"/>
      </w:pPr>
      <w:r>
        <w:separator/>
      </w:r>
    </w:p>
  </w:endnote>
  <w:endnote w:type="continuationSeparator" w:id="0">
    <w:p w14:paraId="540CBFE8" w14:textId="77777777" w:rsidR="002738CA" w:rsidRDefault="002738CA" w:rsidP="00B9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ngla MN">
    <w:altName w:val="Calibri"/>
    <w:charset w:val="00"/>
    <w:family w:val="auto"/>
    <w:pitch w:val="variable"/>
    <w:sig w:usb0="00000003" w:usb1="1000C0C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8637" w14:textId="77777777" w:rsidR="00336C35" w:rsidRDefault="00336C35" w:rsidP="00B96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4E8D0" w14:textId="77777777" w:rsidR="00336C35" w:rsidRDefault="00336C35" w:rsidP="00B96F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13B3" w14:textId="77777777" w:rsidR="00336C35" w:rsidRDefault="00336C35" w:rsidP="00B96FF8">
    <w:pPr>
      <w:pStyle w:val="Footer"/>
      <w:framePr w:wrap="around" w:vAnchor="text" w:hAnchor="margin" w:xAlign="right" w:y="1"/>
      <w:rPr>
        <w:rStyle w:val="PageNumber"/>
      </w:rPr>
    </w:pPr>
  </w:p>
  <w:p w14:paraId="53BD7765" w14:textId="77777777" w:rsidR="00336C35" w:rsidRDefault="00336C35" w:rsidP="00B96FF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FA13" w14:textId="77777777" w:rsidR="00336C35" w:rsidRDefault="0033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BE170" w14:textId="77777777" w:rsidR="002738CA" w:rsidRDefault="002738CA" w:rsidP="00B96FF8">
      <w:pPr>
        <w:spacing w:after="0" w:line="240" w:lineRule="auto"/>
      </w:pPr>
      <w:r>
        <w:separator/>
      </w:r>
    </w:p>
  </w:footnote>
  <w:footnote w:type="continuationSeparator" w:id="0">
    <w:p w14:paraId="251A653E" w14:textId="77777777" w:rsidR="002738CA" w:rsidRDefault="002738CA" w:rsidP="00B96FF8">
      <w:pPr>
        <w:spacing w:after="0" w:line="240" w:lineRule="auto"/>
      </w:pPr>
      <w:r>
        <w:continuationSeparator/>
      </w:r>
    </w:p>
  </w:footnote>
  <w:footnote w:id="1">
    <w:p w14:paraId="701533D1" w14:textId="77777777" w:rsidR="00336C35" w:rsidRPr="00234BA6" w:rsidRDefault="00336C35" w:rsidP="00877FAD">
      <w:pPr>
        <w:pStyle w:val="FootnoteText"/>
        <w:rPr>
          <w:sz w:val="16"/>
          <w:szCs w:val="16"/>
          <w:lang w:val="en-US"/>
        </w:rPr>
      </w:pPr>
      <w:r w:rsidRPr="00234BA6">
        <w:rPr>
          <w:rStyle w:val="FootnoteReference"/>
          <w:sz w:val="16"/>
          <w:szCs w:val="16"/>
        </w:rPr>
        <w:footnoteRef/>
      </w:r>
      <w:r w:rsidRPr="00234BA6">
        <w:rPr>
          <w:sz w:val="16"/>
          <w:szCs w:val="16"/>
        </w:rPr>
        <w:t xml:space="preserve"> </w:t>
      </w:r>
      <w:r w:rsidRPr="00234BA6">
        <w:rPr>
          <w:sz w:val="16"/>
          <w:szCs w:val="16"/>
          <w:lang w:val="en-US"/>
        </w:rPr>
        <w:t>National Water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994A" w14:textId="77777777" w:rsidR="00336C35" w:rsidRDefault="00336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F535" w14:textId="72E1D643" w:rsidR="00336C35" w:rsidRDefault="00336C35">
    <w:pPr>
      <w:pStyle w:val="Header"/>
      <w:rPr>
        <w:noProof/>
        <w:lang w:val="en-US" w:eastAsia="en-US"/>
      </w:rPr>
    </w:pPr>
  </w:p>
  <w:p w14:paraId="686A826F" w14:textId="3322A698" w:rsidR="00336C35" w:rsidRDefault="00336C35">
    <w:pPr>
      <w:pStyle w:val="Header"/>
      <w:rPr>
        <w:noProof/>
        <w:lang w:val="en-US" w:eastAsia="en-US"/>
      </w:rPr>
    </w:pPr>
  </w:p>
  <w:p w14:paraId="1BB0F535" w14:textId="77777777" w:rsidR="00336C35" w:rsidRDefault="00336C35">
    <w:pPr>
      <w:pStyle w:val="Header"/>
    </w:pPr>
  </w:p>
  <w:p w14:paraId="65EBA1DE" w14:textId="77777777" w:rsidR="00336C35" w:rsidRDefault="00336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65E7" w14:textId="53BDAE53" w:rsidR="00336C35" w:rsidRDefault="00336C35">
    <w:pPr>
      <w:pStyle w:val="Header"/>
    </w:pPr>
    <w:r>
      <w:rPr>
        <w:noProof/>
        <w:lang w:val="en-US" w:eastAsia="en-US"/>
      </w:rPr>
      <w:drawing>
        <wp:anchor distT="0" distB="0" distL="114300" distR="114300" simplePos="0" relativeHeight="251661312" behindDoc="0" locked="0" layoutInCell="1" allowOverlap="1" wp14:anchorId="2ED585B0" wp14:editId="77285F59">
          <wp:simplePos x="0" y="0"/>
          <wp:positionH relativeFrom="margin">
            <wp:posOffset>5229225</wp:posOffset>
          </wp:positionH>
          <wp:positionV relativeFrom="paragraph">
            <wp:posOffset>-86360</wp:posOffset>
          </wp:positionV>
          <wp:extent cx="1155700" cy="1155700"/>
          <wp:effectExtent l="0" t="0" r="6350" b="6350"/>
          <wp:wrapThrough wrapText="bothSides">
            <wp:wrapPolygon edited="0">
              <wp:start x="0" y="0"/>
              <wp:lineTo x="0" y="21363"/>
              <wp:lineTo x="21363" y="21363"/>
              <wp:lineTo x="2136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155700" cy="1155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926"/>
    <w:multiLevelType w:val="hybridMultilevel"/>
    <w:tmpl w:val="A4364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EECE5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E18B4"/>
    <w:multiLevelType w:val="hybridMultilevel"/>
    <w:tmpl w:val="B12EA634"/>
    <w:lvl w:ilvl="0" w:tplc="9ADA151A">
      <w:start w:val="1"/>
      <w:numFmt w:val="bullet"/>
      <w:lvlText w:val=""/>
      <w:lvlJc w:val="left"/>
      <w:pPr>
        <w:tabs>
          <w:tab w:val="num" w:pos="720"/>
        </w:tabs>
        <w:ind w:left="720" w:hanging="360"/>
      </w:pPr>
      <w:rPr>
        <w:rFonts w:ascii="Wingdings" w:hAnsi="Wingdings" w:hint="default"/>
      </w:rPr>
    </w:lvl>
    <w:lvl w:ilvl="1" w:tplc="C3AE64E0" w:tentative="1">
      <w:start w:val="1"/>
      <w:numFmt w:val="bullet"/>
      <w:lvlText w:val=""/>
      <w:lvlJc w:val="left"/>
      <w:pPr>
        <w:tabs>
          <w:tab w:val="num" w:pos="1440"/>
        </w:tabs>
        <w:ind w:left="1440" w:hanging="360"/>
      </w:pPr>
      <w:rPr>
        <w:rFonts w:ascii="Wingdings" w:hAnsi="Wingdings" w:hint="default"/>
      </w:rPr>
    </w:lvl>
    <w:lvl w:ilvl="2" w:tplc="83F01EAA" w:tentative="1">
      <w:start w:val="1"/>
      <w:numFmt w:val="bullet"/>
      <w:lvlText w:val=""/>
      <w:lvlJc w:val="left"/>
      <w:pPr>
        <w:tabs>
          <w:tab w:val="num" w:pos="2160"/>
        </w:tabs>
        <w:ind w:left="2160" w:hanging="360"/>
      </w:pPr>
      <w:rPr>
        <w:rFonts w:ascii="Wingdings" w:hAnsi="Wingdings" w:hint="default"/>
      </w:rPr>
    </w:lvl>
    <w:lvl w:ilvl="3" w:tplc="A30206CA" w:tentative="1">
      <w:start w:val="1"/>
      <w:numFmt w:val="bullet"/>
      <w:lvlText w:val=""/>
      <w:lvlJc w:val="left"/>
      <w:pPr>
        <w:tabs>
          <w:tab w:val="num" w:pos="2880"/>
        </w:tabs>
        <w:ind w:left="2880" w:hanging="360"/>
      </w:pPr>
      <w:rPr>
        <w:rFonts w:ascii="Wingdings" w:hAnsi="Wingdings" w:hint="default"/>
      </w:rPr>
    </w:lvl>
    <w:lvl w:ilvl="4" w:tplc="DBD6461A" w:tentative="1">
      <w:start w:val="1"/>
      <w:numFmt w:val="bullet"/>
      <w:lvlText w:val=""/>
      <w:lvlJc w:val="left"/>
      <w:pPr>
        <w:tabs>
          <w:tab w:val="num" w:pos="3600"/>
        </w:tabs>
        <w:ind w:left="3600" w:hanging="360"/>
      </w:pPr>
      <w:rPr>
        <w:rFonts w:ascii="Wingdings" w:hAnsi="Wingdings" w:hint="default"/>
      </w:rPr>
    </w:lvl>
    <w:lvl w:ilvl="5" w:tplc="ABB270AA" w:tentative="1">
      <w:start w:val="1"/>
      <w:numFmt w:val="bullet"/>
      <w:lvlText w:val=""/>
      <w:lvlJc w:val="left"/>
      <w:pPr>
        <w:tabs>
          <w:tab w:val="num" w:pos="4320"/>
        </w:tabs>
        <w:ind w:left="4320" w:hanging="360"/>
      </w:pPr>
      <w:rPr>
        <w:rFonts w:ascii="Wingdings" w:hAnsi="Wingdings" w:hint="default"/>
      </w:rPr>
    </w:lvl>
    <w:lvl w:ilvl="6" w:tplc="9CA877F8" w:tentative="1">
      <w:start w:val="1"/>
      <w:numFmt w:val="bullet"/>
      <w:lvlText w:val=""/>
      <w:lvlJc w:val="left"/>
      <w:pPr>
        <w:tabs>
          <w:tab w:val="num" w:pos="5040"/>
        </w:tabs>
        <w:ind w:left="5040" w:hanging="360"/>
      </w:pPr>
      <w:rPr>
        <w:rFonts w:ascii="Wingdings" w:hAnsi="Wingdings" w:hint="default"/>
      </w:rPr>
    </w:lvl>
    <w:lvl w:ilvl="7" w:tplc="FF9A67A2" w:tentative="1">
      <w:start w:val="1"/>
      <w:numFmt w:val="bullet"/>
      <w:lvlText w:val=""/>
      <w:lvlJc w:val="left"/>
      <w:pPr>
        <w:tabs>
          <w:tab w:val="num" w:pos="5760"/>
        </w:tabs>
        <w:ind w:left="5760" w:hanging="360"/>
      </w:pPr>
      <w:rPr>
        <w:rFonts w:ascii="Wingdings" w:hAnsi="Wingdings" w:hint="default"/>
      </w:rPr>
    </w:lvl>
    <w:lvl w:ilvl="8" w:tplc="2A30DB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57E8D"/>
    <w:multiLevelType w:val="hybridMultilevel"/>
    <w:tmpl w:val="83FC0406"/>
    <w:lvl w:ilvl="0" w:tplc="A688494C">
      <w:start w:val="1"/>
      <w:numFmt w:val="bullet"/>
      <w:lvlText w:val="•"/>
      <w:lvlJc w:val="left"/>
      <w:pPr>
        <w:tabs>
          <w:tab w:val="num" w:pos="720"/>
        </w:tabs>
        <w:ind w:left="720" w:hanging="360"/>
      </w:pPr>
      <w:rPr>
        <w:rFonts w:ascii="Times" w:hAnsi="Times" w:hint="default"/>
      </w:rPr>
    </w:lvl>
    <w:lvl w:ilvl="1" w:tplc="608EC3F8">
      <w:numFmt w:val="none"/>
      <w:lvlText w:val=""/>
      <w:lvlJc w:val="left"/>
      <w:pPr>
        <w:tabs>
          <w:tab w:val="num" w:pos="360"/>
        </w:tabs>
      </w:pPr>
    </w:lvl>
    <w:lvl w:ilvl="2" w:tplc="8D6023F2" w:tentative="1">
      <w:start w:val="1"/>
      <w:numFmt w:val="bullet"/>
      <w:lvlText w:val="•"/>
      <w:lvlJc w:val="left"/>
      <w:pPr>
        <w:tabs>
          <w:tab w:val="num" w:pos="2160"/>
        </w:tabs>
        <w:ind w:left="2160" w:hanging="360"/>
      </w:pPr>
      <w:rPr>
        <w:rFonts w:ascii="Times" w:hAnsi="Times" w:hint="default"/>
      </w:rPr>
    </w:lvl>
    <w:lvl w:ilvl="3" w:tplc="5C54550C" w:tentative="1">
      <w:start w:val="1"/>
      <w:numFmt w:val="bullet"/>
      <w:lvlText w:val="•"/>
      <w:lvlJc w:val="left"/>
      <w:pPr>
        <w:tabs>
          <w:tab w:val="num" w:pos="2880"/>
        </w:tabs>
        <w:ind w:left="2880" w:hanging="360"/>
      </w:pPr>
      <w:rPr>
        <w:rFonts w:ascii="Times" w:hAnsi="Times" w:hint="default"/>
      </w:rPr>
    </w:lvl>
    <w:lvl w:ilvl="4" w:tplc="346A247C" w:tentative="1">
      <w:start w:val="1"/>
      <w:numFmt w:val="bullet"/>
      <w:lvlText w:val="•"/>
      <w:lvlJc w:val="left"/>
      <w:pPr>
        <w:tabs>
          <w:tab w:val="num" w:pos="3600"/>
        </w:tabs>
        <w:ind w:left="3600" w:hanging="360"/>
      </w:pPr>
      <w:rPr>
        <w:rFonts w:ascii="Times" w:hAnsi="Times" w:hint="default"/>
      </w:rPr>
    </w:lvl>
    <w:lvl w:ilvl="5" w:tplc="150820B0" w:tentative="1">
      <w:start w:val="1"/>
      <w:numFmt w:val="bullet"/>
      <w:lvlText w:val="•"/>
      <w:lvlJc w:val="left"/>
      <w:pPr>
        <w:tabs>
          <w:tab w:val="num" w:pos="4320"/>
        </w:tabs>
        <w:ind w:left="4320" w:hanging="360"/>
      </w:pPr>
      <w:rPr>
        <w:rFonts w:ascii="Times" w:hAnsi="Times" w:hint="default"/>
      </w:rPr>
    </w:lvl>
    <w:lvl w:ilvl="6" w:tplc="55B8CD4A" w:tentative="1">
      <w:start w:val="1"/>
      <w:numFmt w:val="bullet"/>
      <w:lvlText w:val="•"/>
      <w:lvlJc w:val="left"/>
      <w:pPr>
        <w:tabs>
          <w:tab w:val="num" w:pos="5040"/>
        </w:tabs>
        <w:ind w:left="5040" w:hanging="360"/>
      </w:pPr>
      <w:rPr>
        <w:rFonts w:ascii="Times" w:hAnsi="Times" w:hint="default"/>
      </w:rPr>
    </w:lvl>
    <w:lvl w:ilvl="7" w:tplc="1EB8027A" w:tentative="1">
      <w:start w:val="1"/>
      <w:numFmt w:val="bullet"/>
      <w:lvlText w:val="•"/>
      <w:lvlJc w:val="left"/>
      <w:pPr>
        <w:tabs>
          <w:tab w:val="num" w:pos="5760"/>
        </w:tabs>
        <w:ind w:left="5760" w:hanging="360"/>
      </w:pPr>
      <w:rPr>
        <w:rFonts w:ascii="Times" w:hAnsi="Times" w:hint="default"/>
      </w:rPr>
    </w:lvl>
    <w:lvl w:ilvl="8" w:tplc="7BD8AD5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CA8352E"/>
    <w:multiLevelType w:val="multilevel"/>
    <w:tmpl w:val="9F8A20D0"/>
    <w:lvl w:ilvl="0">
      <w:start w:val="1"/>
      <w:numFmt w:val="decimal"/>
      <w:lvlText w:val="%1.0."/>
      <w:lvlJc w:val="left"/>
      <w:pPr>
        <w:ind w:left="1080" w:hanging="720"/>
      </w:pPr>
      <w:rPr>
        <w:rFonts w:hint="default"/>
      </w:rPr>
    </w:lvl>
    <w:lvl w:ilvl="1">
      <w:start w:val="1"/>
      <w:numFmt w:val="decimal"/>
      <w:lvlText w:val="%1.%2."/>
      <w:lvlJc w:val="left"/>
      <w:pPr>
        <w:ind w:left="1468" w:hanging="40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4" w15:restartNumberingAfterBreak="0">
    <w:nsid w:val="0FFC63D8"/>
    <w:multiLevelType w:val="hybridMultilevel"/>
    <w:tmpl w:val="DA4E8124"/>
    <w:lvl w:ilvl="0" w:tplc="9EA8175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DB53F1"/>
    <w:multiLevelType w:val="hybridMultilevel"/>
    <w:tmpl w:val="1E02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56AA"/>
    <w:multiLevelType w:val="multilevel"/>
    <w:tmpl w:val="1916AC4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1C7297D"/>
    <w:multiLevelType w:val="hybridMultilevel"/>
    <w:tmpl w:val="B302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B45E6"/>
    <w:multiLevelType w:val="multilevel"/>
    <w:tmpl w:val="9C5AB8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361C77"/>
    <w:multiLevelType w:val="hybridMultilevel"/>
    <w:tmpl w:val="7B78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B2544"/>
    <w:multiLevelType w:val="hybridMultilevel"/>
    <w:tmpl w:val="C716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C60A7"/>
    <w:multiLevelType w:val="hybridMultilevel"/>
    <w:tmpl w:val="64B6249A"/>
    <w:lvl w:ilvl="0" w:tplc="8BD61234">
      <w:start w:val="1"/>
      <w:numFmt w:val="bullet"/>
      <w:lvlText w:val="•"/>
      <w:lvlJc w:val="left"/>
      <w:pPr>
        <w:tabs>
          <w:tab w:val="num" w:pos="720"/>
        </w:tabs>
        <w:ind w:left="720" w:hanging="360"/>
      </w:pPr>
      <w:rPr>
        <w:rFonts w:ascii="Times" w:hAnsi="Times" w:hint="default"/>
      </w:rPr>
    </w:lvl>
    <w:lvl w:ilvl="1" w:tplc="CCE4BAA6" w:tentative="1">
      <w:start w:val="1"/>
      <w:numFmt w:val="bullet"/>
      <w:lvlText w:val="•"/>
      <w:lvlJc w:val="left"/>
      <w:pPr>
        <w:tabs>
          <w:tab w:val="num" w:pos="1440"/>
        </w:tabs>
        <w:ind w:left="1440" w:hanging="360"/>
      </w:pPr>
      <w:rPr>
        <w:rFonts w:ascii="Times" w:hAnsi="Times" w:hint="default"/>
      </w:rPr>
    </w:lvl>
    <w:lvl w:ilvl="2" w:tplc="04C43348" w:tentative="1">
      <w:start w:val="1"/>
      <w:numFmt w:val="bullet"/>
      <w:lvlText w:val="•"/>
      <w:lvlJc w:val="left"/>
      <w:pPr>
        <w:tabs>
          <w:tab w:val="num" w:pos="2160"/>
        </w:tabs>
        <w:ind w:left="2160" w:hanging="360"/>
      </w:pPr>
      <w:rPr>
        <w:rFonts w:ascii="Times" w:hAnsi="Times" w:hint="default"/>
      </w:rPr>
    </w:lvl>
    <w:lvl w:ilvl="3" w:tplc="A9EC53C2" w:tentative="1">
      <w:start w:val="1"/>
      <w:numFmt w:val="bullet"/>
      <w:lvlText w:val="•"/>
      <w:lvlJc w:val="left"/>
      <w:pPr>
        <w:tabs>
          <w:tab w:val="num" w:pos="2880"/>
        </w:tabs>
        <w:ind w:left="2880" w:hanging="360"/>
      </w:pPr>
      <w:rPr>
        <w:rFonts w:ascii="Times" w:hAnsi="Times" w:hint="default"/>
      </w:rPr>
    </w:lvl>
    <w:lvl w:ilvl="4" w:tplc="A2AE62F8" w:tentative="1">
      <w:start w:val="1"/>
      <w:numFmt w:val="bullet"/>
      <w:lvlText w:val="•"/>
      <w:lvlJc w:val="left"/>
      <w:pPr>
        <w:tabs>
          <w:tab w:val="num" w:pos="3600"/>
        </w:tabs>
        <w:ind w:left="3600" w:hanging="360"/>
      </w:pPr>
      <w:rPr>
        <w:rFonts w:ascii="Times" w:hAnsi="Times" w:hint="default"/>
      </w:rPr>
    </w:lvl>
    <w:lvl w:ilvl="5" w:tplc="25F6A866" w:tentative="1">
      <w:start w:val="1"/>
      <w:numFmt w:val="bullet"/>
      <w:lvlText w:val="•"/>
      <w:lvlJc w:val="left"/>
      <w:pPr>
        <w:tabs>
          <w:tab w:val="num" w:pos="4320"/>
        </w:tabs>
        <w:ind w:left="4320" w:hanging="360"/>
      </w:pPr>
      <w:rPr>
        <w:rFonts w:ascii="Times" w:hAnsi="Times" w:hint="default"/>
      </w:rPr>
    </w:lvl>
    <w:lvl w:ilvl="6" w:tplc="06068FD0" w:tentative="1">
      <w:start w:val="1"/>
      <w:numFmt w:val="bullet"/>
      <w:lvlText w:val="•"/>
      <w:lvlJc w:val="left"/>
      <w:pPr>
        <w:tabs>
          <w:tab w:val="num" w:pos="5040"/>
        </w:tabs>
        <w:ind w:left="5040" w:hanging="360"/>
      </w:pPr>
      <w:rPr>
        <w:rFonts w:ascii="Times" w:hAnsi="Times" w:hint="default"/>
      </w:rPr>
    </w:lvl>
    <w:lvl w:ilvl="7" w:tplc="B3762EDE" w:tentative="1">
      <w:start w:val="1"/>
      <w:numFmt w:val="bullet"/>
      <w:lvlText w:val="•"/>
      <w:lvlJc w:val="left"/>
      <w:pPr>
        <w:tabs>
          <w:tab w:val="num" w:pos="5760"/>
        </w:tabs>
        <w:ind w:left="5760" w:hanging="360"/>
      </w:pPr>
      <w:rPr>
        <w:rFonts w:ascii="Times" w:hAnsi="Times" w:hint="default"/>
      </w:rPr>
    </w:lvl>
    <w:lvl w:ilvl="8" w:tplc="4B44C7D2"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190501E3"/>
    <w:multiLevelType w:val="multilevel"/>
    <w:tmpl w:val="0D667C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DCE2952"/>
    <w:multiLevelType w:val="hybridMultilevel"/>
    <w:tmpl w:val="A4364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EECE5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6585B"/>
    <w:multiLevelType w:val="hybridMultilevel"/>
    <w:tmpl w:val="C9E6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C3E87"/>
    <w:multiLevelType w:val="hybridMultilevel"/>
    <w:tmpl w:val="E7925806"/>
    <w:lvl w:ilvl="0" w:tplc="45B4845E">
      <w:start w:val="1"/>
      <w:numFmt w:val="bullet"/>
      <w:lvlText w:val="•"/>
      <w:lvlJc w:val="left"/>
      <w:pPr>
        <w:tabs>
          <w:tab w:val="num" w:pos="720"/>
        </w:tabs>
        <w:ind w:left="720" w:hanging="360"/>
      </w:pPr>
      <w:rPr>
        <w:rFonts w:ascii="Times" w:hAnsi="Times" w:hint="default"/>
      </w:rPr>
    </w:lvl>
    <w:lvl w:ilvl="1" w:tplc="9B8025BC" w:tentative="1">
      <w:start w:val="1"/>
      <w:numFmt w:val="bullet"/>
      <w:lvlText w:val="•"/>
      <w:lvlJc w:val="left"/>
      <w:pPr>
        <w:tabs>
          <w:tab w:val="num" w:pos="1440"/>
        </w:tabs>
        <w:ind w:left="1440" w:hanging="360"/>
      </w:pPr>
      <w:rPr>
        <w:rFonts w:ascii="Times" w:hAnsi="Times" w:hint="default"/>
      </w:rPr>
    </w:lvl>
    <w:lvl w:ilvl="2" w:tplc="19FA1520" w:tentative="1">
      <w:start w:val="1"/>
      <w:numFmt w:val="bullet"/>
      <w:lvlText w:val="•"/>
      <w:lvlJc w:val="left"/>
      <w:pPr>
        <w:tabs>
          <w:tab w:val="num" w:pos="2160"/>
        </w:tabs>
        <w:ind w:left="2160" w:hanging="360"/>
      </w:pPr>
      <w:rPr>
        <w:rFonts w:ascii="Times" w:hAnsi="Times" w:hint="default"/>
      </w:rPr>
    </w:lvl>
    <w:lvl w:ilvl="3" w:tplc="BD888FE2" w:tentative="1">
      <w:start w:val="1"/>
      <w:numFmt w:val="bullet"/>
      <w:lvlText w:val="•"/>
      <w:lvlJc w:val="left"/>
      <w:pPr>
        <w:tabs>
          <w:tab w:val="num" w:pos="2880"/>
        </w:tabs>
        <w:ind w:left="2880" w:hanging="360"/>
      </w:pPr>
      <w:rPr>
        <w:rFonts w:ascii="Times" w:hAnsi="Times" w:hint="default"/>
      </w:rPr>
    </w:lvl>
    <w:lvl w:ilvl="4" w:tplc="4F1C423C" w:tentative="1">
      <w:start w:val="1"/>
      <w:numFmt w:val="bullet"/>
      <w:lvlText w:val="•"/>
      <w:lvlJc w:val="left"/>
      <w:pPr>
        <w:tabs>
          <w:tab w:val="num" w:pos="3600"/>
        </w:tabs>
        <w:ind w:left="3600" w:hanging="360"/>
      </w:pPr>
      <w:rPr>
        <w:rFonts w:ascii="Times" w:hAnsi="Times" w:hint="default"/>
      </w:rPr>
    </w:lvl>
    <w:lvl w:ilvl="5" w:tplc="4E8A7114" w:tentative="1">
      <w:start w:val="1"/>
      <w:numFmt w:val="bullet"/>
      <w:lvlText w:val="•"/>
      <w:lvlJc w:val="left"/>
      <w:pPr>
        <w:tabs>
          <w:tab w:val="num" w:pos="4320"/>
        </w:tabs>
        <w:ind w:left="4320" w:hanging="360"/>
      </w:pPr>
      <w:rPr>
        <w:rFonts w:ascii="Times" w:hAnsi="Times" w:hint="default"/>
      </w:rPr>
    </w:lvl>
    <w:lvl w:ilvl="6" w:tplc="75D0368C" w:tentative="1">
      <w:start w:val="1"/>
      <w:numFmt w:val="bullet"/>
      <w:lvlText w:val="•"/>
      <w:lvlJc w:val="left"/>
      <w:pPr>
        <w:tabs>
          <w:tab w:val="num" w:pos="5040"/>
        </w:tabs>
        <w:ind w:left="5040" w:hanging="360"/>
      </w:pPr>
      <w:rPr>
        <w:rFonts w:ascii="Times" w:hAnsi="Times" w:hint="default"/>
      </w:rPr>
    </w:lvl>
    <w:lvl w:ilvl="7" w:tplc="E5B843E8" w:tentative="1">
      <w:start w:val="1"/>
      <w:numFmt w:val="bullet"/>
      <w:lvlText w:val="•"/>
      <w:lvlJc w:val="left"/>
      <w:pPr>
        <w:tabs>
          <w:tab w:val="num" w:pos="5760"/>
        </w:tabs>
        <w:ind w:left="5760" w:hanging="360"/>
      </w:pPr>
      <w:rPr>
        <w:rFonts w:ascii="Times" w:hAnsi="Times" w:hint="default"/>
      </w:rPr>
    </w:lvl>
    <w:lvl w:ilvl="8" w:tplc="A7A871DC"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1FCC0D11"/>
    <w:multiLevelType w:val="hybridMultilevel"/>
    <w:tmpl w:val="3796FE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811C5F"/>
    <w:multiLevelType w:val="hybridMultilevel"/>
    <w:tmpl w:val="4582E62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01BC2"/>
    <w:multiLevelType w:val="hybridMultilevel"/>
    <w:tmpl w:val="47B0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828CB"/>
    <w:multiLevelType w:val="hybridMultilevel"/>
    <w:tmpl w:val="9808D3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291A89"/>
    <w:multiLevelType w:val="hybridMultilevel"/>
    <w:tmpl w:val="4B0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F7FF9"/>
    <w:multiLevelType w:val="hybridMultilevel"/>
    <w:tmpl w:val="51EC1BFA"/>
    <w:lvl w:ilvl="0" w:tplc="BD784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06194"/>
    <w:multiLevelType w:val="hybridMultilevel"/>
    <w:tmpl w:val="EE8059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8F71E16"/>
    <w:multiLevelType w:val="hybridMultilevel"/>
    <w:tmpl w:val="F0D47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F3AB3"/>
    <w:multiLevelType w:val="multilevel"/>
    <w:tmpl w:val="5AEA178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28429A"/>
    <w:multiLevelType w:val="hybridMultilevel"/>
    <w:tmpl w:val="B43A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15D67"/>
    <w:multiLevelType w:val="hybridMultilevel"/>
    <w:tmpl w:val="FE546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94BE5"/>
    <w:multiLevelType w:val="multilevel"/>
    <w:tmpl w:val="92BA6F9E"/>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DC1378"/>
    <w:multiLevelType w:val="hybridMultilevel"/>
    <w:tmpl w:val="66040358"/>
    <w:lvl w:ilvl="0" w:tplc="ECAABDD0">
      <w:start w:val="2030"/>
      <w:numFmt w:val="bullet"/>
      <w:lvlText w:val="-"/>
      <w:lvlJc w:val="left"/>
      <w:pPr>
        <w:ind w:left="720" w:hanging="360"/>
      </w:pPr>
      <w:rPr>
        <w:rFonts w:ascii="Bangla MN" w:eastAsia="MS Mincho" w:hAnsi="Bangla MN"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72E1C"/>
    <w:multiLevelType w:val="multilevel"/>
    <w:tmpl w:val="21CCD9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6E30D77"/>
    <w:multiLevelType w:val="hybridMultilevel"/>
    <w:tmpl w:val="7D0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C6EF4"/>
    <w:multiLevelType w:val="multilevel"/>
    <w:tmpl w:val="9F8A20D0"/>
    <w:lvl w:ilvl="0">
      <w:start w:val="1"/>
      <w:numFmt w:val="decimal"/>
      <w:lvlText w:val="%1.0."/>
      <w:lvlJc w:val="left"/>
      <w:pPr>
        <w:ind w:left="1080" w:hanging="720"/>
      </w:pPr>
      <w:rPr>
        <w:rFonts w:hint="default"/>
      </w:rPr>
    </w:lvl>
    <w:lvl w:ilvl="1">
      <w:start w:val="1"/>
      <w:numFmt w:val="decimal"/>
      <w:lvlText w:val="%1.%2."/>
      <w:lvlJc w:val="left"/>
      <w:pPr>
        <w:ind w:left="1468" w:hanging="40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32" w15:restartNumberingAfterBreak="0">
    <w:nsid w:val="597100D0"/>
    <w:multiLevelType w:val="hybridMultilevel"/>
    <w:tmpl w:val="A520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15C11"/>
    <w:multiLevelType w:val="hybridMultilevel"/>
    <w:tmpl w:val="A5262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640870"/>
    <w:multiLevelType w:val="hybridMultilevel"/>
    <w:tmpl w:val="A4364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EECE5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54C9D"/>
    <w:multiLevelType w:val="multilevel"/>
    <w:tmpl w:val="F328D6A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6" w15:restartNumberingAfterBreak="0">
    <w:nsid w:val="694122E1"/>
    <w:multiLevelType w:val="hybridMultilevel"/>
    <w:tmpl w:val="AA703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CC631D"/>
    <w:multiLevelType w:val="hybridMultilevel"/>
    <w:tmpl w:val="5AA6E4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B3669"/>
    <w:multiLevelType w:val="hybridMultilevel"/>
    <w:tmpl w:val="29341342"/>
    <w:lvl w:ilvl="0" w:tplc="2E82A49E">
      <w:start w:val="1"/>
      <w:numFmt w:val="decimal"/>
      <w:lvlText w:val="%1."/>
      <w:lvlJc w:val="left"/>
      <w:pPr>
        <w:tabs>
          <w:tab w:val="num" w:pos="720"/>
        </w:tabs>
        <w:ind w:left="720" w:hanging="360"/>
      </w:pPr>
    </w:lvl>
    <w:lvl w:ilvl="1" w:tplc="DCDC7BCA" w:tentative="1">
      <w:start w:val="1"/>
      <w:numFmt w:val="decimal"/>
      <w:lvlText w:val="%2."/>
      <w:lvlJc w:val="left"/>
      <w:pPr>
        <w:tabs>
          <w:tab w:val="num" w:pos="1440"/>
        </w:tabs>
        <w:ind w:left="1440" w:hanging="360"/>
      </w:pPr>
    </w:lvl>
    <w:lvl w:ilvl="2" w:tplc="6BB6B4A4" w:tentative="1">
      <w:start w:val="1"/>
      <w:numFmt w:val="decimal"/>
      <w:lvlText w:val="%3."/>
      <w:lvlJc w:val="left"/>
      <w:pPr>
        <w:tabs>
          <w:tab w:val="num" w:pos="2160"/>
        </w:tabs>
        <w:ind w:left="2160" w:hanging="360"/>
      </w:pPr>
    </w:lvl>
    <w:lvl w:ilvl="3" w:tplc="8ED2A8E6" w:tentative="1">
      <w:start w:val="1"/>
      <w:numFmt w:val="decimal"/>
      <w:lvlText w:val="%4."/>
      <w:lvlJc w:val="left"/>
      <w:pPr>
        <w:tabs>
          <w:tab w:val="num" w:pos="2880"/>
        </w:tabs>
        <w:ind w:left="2880" w:hanging="360"/>
      </w:pPr>
    </w:lvl>
    <w:lvl w:ilvl="4" w:tplc="08364522" w:tentative="1">
      <w:start w:val="1"/>
      <w:numFmt w:val="decimal"/>
      <w:lvlText w:val="%5."/>
      <w:lvlJc w:val="left"/>
      <w:pPr>
        <w:tabs>
          <w:tab w:val="num" w:pos="3600"/>
        </w:tabs>
        <w:ind w:left="3600" w:hanging="360"/>
      </w:pPr>
    </w:lvl>
    <w:lvl w:ilvl="5" w:tplc="B97A18FC" w:tentative="1">
      <w:start w:val="1"/>
      <w:numFmt w:val="decimal"/>
      <w:lvlText w:val="%6."/>
      <w:lvlJc w:val="left"/>
      <w:pPr>
        <w:tabs>
          <w:tab w:val="num" w:pos="4320"/>
        </w:tabs>
        <w:ind w:left="4320" w:hanging="360"/>
      </w:pPr>
    </w:lvl>
    <w:lvl w:ilvl="6" w:tplc="F94CA34C" w:tentative="1">
      <w:start w:val="1"/>
      <w:numFmt w:val="decimal"/>
      <w:lvlText w:val="%7."/>
      <w:lvlJc w:val="left"/>
      <w:pPr>
        <w:tabs>
          <w:tab w:val="num" w:pos="5040"/>
        </w:tabs>
        <w:ind w:left="5040" w:hanging="360"/>
      </w:pPr>
    </w:lvl>
    <w:lvl w:ilvl="7" w:tplc="2A4283E6" w:tentative="1">
      <w:start w:val="1"/>
      <w:numFmt w:val="decimal"/>
      <w:lvlText w:val="%8."/>
      <w:lvlJc w:val="left"/>
      <w:pPr>
        <w:tabs>
          <w:tab w:val="num" w:pos="5760"/>
        </w:tabs>
        <w:ind w:left="5760" w:hanging="360"/>
      </w:pPr>
    </w:lvl>
    <w:lvl w:ilvl="8" w:tplc="86888750" w:tentative="1">
      <w:start w:val="1"/>
      <w:numFmt w:val="decimal"/>
      <w:lvlText w:val="%9."/>
      <w:lvlJc w:val="left"/>
      <w:pPr>
        <w:tabs>
          <w:tab w:val="num" w:pos="6480"/>
        </w:tabs>
        <w:ind w:left="6480" w:hanging="360"/>
      </w:pPr>
    </w:lvl>
  </w:abstractNum>
  <w:abstractNum w:abstractNumId="39" w15:restartNumberingAfterBreak="0">
    <w:nsid w:val="7D8F3D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B81ED7"/>
    <w:multiLevelType w:val="hybridMultilevel"/>
    <w:tmpl w:val="4582E62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12"/>
  </w:num>
  <w:num w:numId="7">
    <w:abstractNumId w:val="4"/>
  </w:num>
  <w:num w:numId="8">
    <w:abstractNumId w:val="16"/>
  </w:num>
  <w:num w:numId="9">
    <w:abstractNumId w:val="6"/>
  </w:num>
  <w:num w:numId="10">
    <w:abstractNumId w:val="19"/>
  </w:num>
  <w:num w:numId="11">
    <w:abstractNumId w:val="37"/>
  </w:num>
  <w:num w:numId="12">
    <w:abstractNumId w:val="26"/>
  </w:num>
  <w:num w:numId="13">
    <w:abstractNumId w:val="23"/>
  </w:num>
  <w:num w:numId="14">
    <w:abstractNumId w:val="39"/>
  </w:num>
  <w:num w:numId="15">
    <w:abstractNumId w:val="27"/>
  </w:num>
  <w:num w:numId="16">
    <w:abstractNumId w:val="31"/>
  </w:num>
  <w:num w:numId="17">
    <w:abstractNumId w:val="5"/>
  </w:num>
  <w:num w:numId="18">
    <w:abstractNumId w:val="2"/>
  </w:num>
  <w:num w:numId="19">
    <w:abstractNumId w:val="17"/>
  </w:num>
  <w:num w:numId="20">
    <w:abstractNumId w:val="3"/>
  </w:num>
  <w:num w:numId="21">
    <w:abstractNumId w:val="20"/>
  </w:num>
  <w:num w:numId="22">
    <w:abstractNumId w:val="9"/>
  </w:num>
  <w:num w:numId="23">
    <w:abstractNumId w:val="40"/>
  </w:num>
  <w:num w:numId="24">
    <w:abstractNumId w:val="7"/>
  </w:num>
  <w:num w:numId="25">
    <w:abstractNumId w:val="13"/>
  </w:num>
  <w:num w:numId="26">
    <w:abstractNumId w:val="0"/>
  </w:num>
  <w:num w:numId="27">
    <w:abstractNumId w:val="36"/>
  </w:num>
  <w:num w:numId="28">
    <w:abstractNumId w:val="10"/>
  </w:num>
  <w:num w:numId="29">
    <w:abstractNumId w:val="33"/>
  </w:num>
  <w:num w:numId="30">
    <w:abstractNumId w:val="25"/>
  </w:num>
  <w:num w:numId="31">
    <w:abstractNumId w:val="30"/>
  </w:num>
  <w:num w:numId="32">
    <w:abstractNumId w:val="38"/>
  </w:num>
  <w:num w:numId="33">
    <w:abstractNumId w:val="34"/>
  </w:num>
  <w:num w:numId="34">
    <w:abstractNumId w:val="21"/>
  </w:num>
  <w:num w:numId="35">
    <w:abstractNumId w:val="28"/>
  </w:num>
  <w:num w:numId="36">
    <w:abstractNumId w:val="11"/>
  </w:num>
  <w:num w:numId="37">
    <w:abstractNumId w:val="18"/>
  </w:num>
  <w:num w:numId="38">
    <w:abstractNumId w:val="14"/>
  </w:num>
  <w:num w:numId="39">
    <w:abstractNumId w:val="1"/>
  </w:num>
  <w:num w:numId="40">
    <w:abstractNumId w:val="32"/>
  </w:num>
  <w:num w:numId="4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Llewelyn Davies">
    <w15:presenceInfo w15:providerId="AD" w15:userId="S-1-5-21-1385568035-1675961066-622671684-12189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EB"/>
    <w:rsid w:val="00004E27"/>
    <w:rsid w:val="000217A6"/>
    <w:rsid w:val="00026A97"/>
    <w:rsid w:val="0002784A"/>
    <w:rsid w:val="0002797B"/>
    <w:rsid w:val="00027C5A"/>
    <w:rsid w:val="0003119E"/>
    <w:rsid w:val="000318B8"/>
    <w:rsid w:val="0005548F"/>
    <w:rsid w:val="00094BF1"/>
    <w:rsid w:val="000A2F26"/>
    <w:rsid w:val="000B69FE"/>
    <w:rsid w:val="000D3AB8"/>
    <w:rsid w:val="000F7866"/>
    <w:rsid w:val="00105AE5"/>
    <w:rsid w:val="00116C42"/>
    <w:rsid w:val="001174BF"/>
    <w:rsid w:val="00135331"/>
    <w:rsid w:val="001547DA"/>
    <w:rsid w:val="00161D6B"/>
    <w:rsid w:val="00174BB4"/>
    <w:rsid w:val="0018281E"/>
    <w:rsid w:val="00191795"/>
    <w:rsid w:val="001A1C2B"/>
    <w:rsid w:val="001A6F17"/>
    <w:rsid w:val="001C43B3"/>
    <w:rsid w:val="001E52C5"/>
    <w:rsid w:val="002070D4"/>
    <w:rsid w:val="0022700F"/>
    <w:rsid w:val="00233845"/>
    <w:rsid w:val="00234BA6"/>
    <w:rsid w:val="002425F7"/>
    <w:rsid w:val="00243373"/>
    <w:rsid w:val="002456E6"/>
    <w:rsid w:val="002509EE"/>
    <w:rsid w:val="00255732"/>
    <w:rsid w:val="00257A1F"/>
    <w:rsid w:val="002737C8"/>
    <w:rsid w:val="002738CA"/>
    <w:rsid w:val="00277ADC"/>
    <w:rsid w:val="00291551"/>
    <w:rsid w:val="00291C54"/>
    <w:rsid w:val="00293466"/>
    <w:rsid w:val="002C47B8"/>
    <w:rsid w:val="002D10DD"/>
    <w:rsid w:val="002D7182"/>
    <w:rsid w:val="003077C6"/>
    <w:rsid w:val="00310500"/>
    <w:rsid w:val="0031124E"/>
    <w:rsid w:val="00320A05"/>
    <w:rsid w:val="00324CBF"/>
    <w:rsid w:val="003308F4"/>
    <w:rsid w:val="00336C35"/>
    <w:rsid w:val="003372F5"/>
    <w:rsid w:val="00341998"/>
    <w:rsid w:val="0034714A"/>
    <w:rsid w:val="003503FD"/>
    <w:rsid w:val="00360DD8"/>
    <w:rsid w:val="00364394"/>
    <w:rsid w:val="00367382"/>
    <w:rsid w:val="003777D9"/>
    <w:rsid w:val="003779A4"/>
    <w:rsid w:val="003C5275"/>
    <w:rsid w:val="003C5FCB"/>
    <w:rsid w:val="00401DEB"/>
    <w:rsid w:val="00415621"/>
    <w:rsid w:val="004267FE"/>
    <w:rsid w:val="00441CD7"/>
    <w:rsid w:val="004533E5"/>
    <w:rsid w:val="00471289"/>
    <w:rsid w:val="00473ACA"/>
    <w:rsid w:val="00491D3B"/>
    <w:rsid w:val="00494180"/>
    <w:rsid w:val="004C4C65"/>
    <w:rsid w:val="004D7D81"/>
    <w:rsid w:val="004E3789"/>
    <w:rsid w:val="004F397B"/>
    <w:rsid w:val="004F610E"/>
    <w:rsid w:val="005049C4"/>
    <w:rsid w:val="00513ED3"/>
    <w:rsid w:val="00520517"/>
    <w:rsid w:val="00527814"/>
    <w:rsid w:val="005372E7"/>
    <w:rsid w:val="00540FAE"/>
    <w:rsid w:val="005460A6"/>
    <w:rsid w:val="005525A4"/>
    <w:rsid w:val="00554213"/>
    <w:rsid w:val="005544FE"/>
    <w:rsid w:val="00562FCB"/>
    <w:rsid w:val="005843F0"/>
    <w:rsid w:val="00590099"/>
    <w:rsid w:val="00593C32"/>
    <w:rsid w:val="00596780"/>
    <w:rsid w:val="005A6D91"/>
    <w:rsid w:val="005F2313"/>
    <w:rsid w:val="005F7863"/>
    <w:rsid w:val="0062013D"/>
    <w:rsid w:val="00646CB7"/>
    <w:rsid w:val="0067636E"/>
    <w:rsid w:val="00686B89"/>
    <w:rsid w:val="006A1B0E"/>
    <w:rsid w:val="006A3BEC"/>
    <w:rsid w:val="006A4F48"/>
    <w:rsid w:val="006C620F"/>
    <w:rsid w:val="0070175C"/>
    <w:rsid w:val="007033E0"/>
    <w:rsid w:val="007363CF"/>
    <w:rsid w:val="00756A64"/>
    <w:rsid w:val="007734E2"/>
    <w:rsid w:val="00776C59"/>
    <w:rsid w:val="00785F63"/>
    <w:rsid w:val="00787D16"/>
    <w:rsid w:val="00792394"/>
    <w:rsid w:val="007A1D2E"/>
    <w:rsid w:val="007B2D56"/>
    <w:rsid w:val="007B30E0"/>
    <w:rsid w:val="007D4A2D"/>
    <w:rsid w:val="007D56EC"/>
    <w:rsid w:val="00830FE4"/>
    <w:rsid w:val="00842F33"/>
    <w:rsid w:val="00856C26"/>
    <w:rsid w:val="00870B67"/>
    <w:rsid w:val="00875B38"/>
    <w:rsid w:val="0087666A"/>
    <w:rsid w:val="00877FAD"/>
    <w:rsid w:val="008901C9"/>
    <w:rsid w:val="00891CC4"/>
    <w:rsid w:val="008A5FE1"/>
    <w:rsid w:val="008C01E1"/>
    <w:rsid w:val="008D0DAC"/>
    <w:rsid w:val="008D5C37"/>
    <w:rsid w:val="008E4D47"/>
    <w:rsid w:val="008F4170"/>
    <w:rsid w:val="008F4E4D"/>
    <w:rsid w:val="009012AF"/>
    <w:rsid w:val="0090643A"/>
    <w:rsid w:val="00921278"/>
    <w:rsid w:val="00926D95"/>
    <w:rsid w:val="00947CFF"/>
    <w:rsid w:val="00955D61"/>
    <w:rsid w:val="00974FE4"/>
    <w:rsid w:val="00976F73"/>
    <w:rsid w:val="0098359E"/>
    <w:rsid w:val="009C370C"/>
    <w:rsid w:val="009C6A22"/>
    <w:rsid w:val="009E6B30"/>
    <w:rsid w:val="00A1404A"/>
    <w:rsid w:val="00A2383C"/>
    <w:rsid w:val="00A312BC"/>
    <w:rsid w:val="00A313B4"/>
    <w:rsid w:val="00A354CC"/>
    <w:rsid w:val="00A36445"/>
    <w:rsid w:val="00A56ECB"/>
    <w:rsid w:val="00A67CC8"/>
    <w:rsid w:val="00A8528C"/>
    <w:rsid w:val="00AB2CFE"/>
    <w:rsid w:val="00AF02D0"/>
    <w:rsid w:val="00AF2137"/>
    <w:rsid w:val="00B0376E"/>
    <w:rsid w:val="00B04DC8"/>
    <w:rsid w:val="00B11824"/>
    <w:rsid w:val="00B25CE9"/>
    <w:rsid w:val="00B26DE1"/>
    <w:rsid w:val="00B3251E"/>
    <w:rsid w:val="00B354AF"/>
    <w:rsid w:val="00B667A2"/>
    <w:rsid w:val="00B67509"/>
    <w:rsid w:val="00B67BDA"/>
    <w:rsid w:val="00B96FF8"/>
    <w:rsid w:val="00BB1285"/>
    <w:rsid w:val="00BC4527"/>
    <w:rsid w:val="00BC66D0"/>
    <w:rsid w:val="00BD4985"/>
    <w:rsid w:val="00C02281"/>
    <w:rsid w:val="00C07E0E"/>
    <w:rsid w:val="00C126A9"/>
    <w:rsid w:val="00C15F09"/>
    <w:rsid w:val="00C230DC"/>
    <w:rsid w:val="00C27096"/>
    <w:rsid w:val="00C35C80"/>
    <w:rsid w:val="00C8447E"/>
    <w:rsid w:val="00C85E08"/>
    <w:rsid w:val="00C86FA8"/>
    <w:rsid w:val="00CC4448"/>
    <w:rsid w:val="00CD51F3"/>
    <w:rsid w:val="00CE492B"/>
    <w:rsid w:val="00D109EF"/>
    <w:rsid w:val="00D126BB"/>
    <w:rsid w:val="00D261DB"/>
    <w:rsid w:val="00D30498"/>
    <w:rsid w:val="00D410A8"/>
    <w:rsid w:val="00D42BD9"/>
    <w:rsid w:val="00D477BE"/>
    <w:rsid w:val="00D61ED6"/>
    <w:rsid w:val="00D630E6"/>
    <w:rsid w:val="00D64A6F"/>
    <w:rsid w:val="00D6562F"/>
    <w:rsid w:val="00D72E82"/>
    <w:rsid w:val="00DA6AEE"/>
    <w:rsid w:val="00DA7D4F"/>
    <w:rsid w:val="00DD0D26"/>
    <w:rsid w:val="00DD48E2"/>
    <w:rsid w:val="00DE5EEB"/>
    <w:rsid w:val="00E03557"/>
    <w:rsid w:val="00E23EBE"/>
    <w:rsid w:val="00E4366B"/>
    <w:rsid w:val="00E45BBD"/>
    <w:rsid w:val="00E53EF8"/>
    <w:rsid w:val="00E55F1B"/>
    <w:rsid w:val="00E56229"/>
    <w:rsid w:val="00E657B6"/>
    <w:rsid w:val="00E82DE1"/>
    <w:rsid w:val="00E9102D"/>
    <w:rsid w:val="00E91F5F"/>
    <w:rsid w:val="00E97EA9"/>
    <w:rsid w:val="00EB6912"/>
    <w:rsid w:val="00ED605D"/>
    <w:rsid w:val="00ED6310"/>
    <w:rsid w:val="00EE600A"/>
    <w:rsid w:val="00EF2F85"/>
    <w:rsid w:val="00EF741F"/>
    <w:rsid w:val="00F005B3"/>
    <w:rsid w:val="00F04761"/>
    <w:rsid w:val="00F1678B"/>
    <w:rsid w:val="00F27DF1"/>
    <w:rsid w:val="00F27E9E"/>
    <w:rsid w:val="00F53307"/>
    <w:rsid w:val="00F557B9"/>
    <w:rsid w:val="00F56F04"/>
    <w:rsid w:val="00F7541B"/>
    <w:rsid w:val="00FA2B1F"/>
    <w:rsid w:val="00FA4D34"/>
    <w:rsid w:val="00FA6657"/>
    <w:rsid w:val="00FB4A70"/>
    <w:rsid w:val="00FC17ED"/>
    <w:rsid w:val="00FD1E7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67E1A"/>
  <w15:docId w15:val="{EF55A594-E565-4455-9CFF-E7A87B0D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gadlista-dekorfrg11">
    <w:name w:val="Färgad lista - dekorfärg 11"/>
    <w:basedOn w:val="Normal"/>
    <w:uiPriority w:val="34"/>
    <w:qFormat/>
    <w:rsid w:val="00DE5EEB"/>
    <w:pPr>
      <w:ind w:left="720"/>
      <w:contextualSpacing/>
    </w:pPr>
  </w:style>
  <w:style w:type="paragraph" w:styleId="BalloonText">
    <w:name w:val="Balloon Text"/>
    <w:basedOn w:val="Normal"/>
    <w:link w:val="BalloonTextChar"/>
    <w:uiPriority w:val="99"/>
    <w:semiHidden/>
    <w:unhideWhenUsed/>
    <w:rsid w:val="001A1C2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A1C2B"/>
    <w:rPr>
      <w:rFonts w:ascii="Lucida Grande" w:hAnsi="Lucida Grande"/>
      <w:sz w:val="18"/>
      <w:szCs w:val="18"/>
    </w:rPr>
  </w:style>
  <w:style w:type="paragraph" w:styleId="Footer">
    <w:name w:val="footer"/>
    <w:basedOn w:val="Normal"/>
    <w:link w:val="FooterChar"/>
    <w:uiPriority w:val="99"/>
    <w:unhideWhenUsed/>
    <w:rsid w:val="00B96FF8"/>
    <w:pPr>
      <w:tabs>
        <w:tab w:val="center" w:pos="4320"/>
        <w:tab w:val="right" w:pos="8640"/>
      </w:tabs>
    </w:pPr>
  </w:style>
  <w:style w:type="character" w:customStyle="1" w:styleId="FooterChar">
    <w:name w:val="Footer Char"/>
    <w:link w:val="Footer"/>
    <w:uiPriority w:val="99"/>
    <w:rsid w:val="00B96FF8"/>
    <w:rPr>
      <w:sz w:val="22"/>
      <w:szCs w:val="22"/>
      <w:lang w:val="en-GB" w:eastAsia="en-GB"/>
    </w:rPr>
  </w:style>
  <w:style w:type="character" w:styleId="PageNumber">
    <w:name w:val="page number"/>
    <w:uiPriority w:val="99"/>
    <w:semiHidden/>
    <w:unhideWhenUsed/>
    <w:rsid w:val="00B96FF8"/>
  </w:style>
  <w:style w:type="paragraph" w:styleId="FootnoteText">
    <w:name w:val="footnote text"/>
    <w:basedOn w:val="Normal"/>
    <w:link w:val="FootnoteTextChar"/>
    <w:uiPriority w:val="99"/>
    <w:unhideWhenUsed/>
    <w:rsid w:val="008F4E4D"/>
    <w:rPr>
      <w:sz w:val="24"/>
      <w:szCs w:val="24"/>
    </w:rPr>
  </w:style>
  <w:style w:type="character" w:customStyle="1" w:styleId="FootnoteTextChar">
    <w:name w:val="Footnote Text Char"/>
    <w:link w:val="FootnoteText"/>
    <w:uiPriority w:val="99"/>
    <w:rsid w:val="008F4E4D"/>
    <w:rPr>
      <w:sz w:val="24"/>
      <w:szCs w:val="24"/>
      <w:lang w:val="en-GB" w:eastAsia="en-GB"/>
    </w:rPr>
  </w:style>
  <w:style w:type="character" w:styleId="FootnoteReference">
    <w:name w:val="footnote reference"/>
    <w:uiPriority w:val="99"/>
    <w:unhideWhenUsed/>
    <w:rsid w:val="008F4E4D"/>
    <w:rPr>
      <w:vertAlign w:val="superscript"/>
    </w:rPr>
  </w:style>
  <w:style w:type="character" w:styleId="CommentReference">
    <w:name w:val="annotation reference"/>
    <w:uiPriority w:val="99"/>
    <w:semiHidden/>
    <w:unhideWhenUsed/>
    <w:rsid w:val="00BC4527"/>
    <w:rPr>
      <w:sz w:val="16"/>
      <w:szCs w:val="16"/>
    </w:rPr>
  </w:style>
  <w:style w:type="paragraph" w:styleId="CommentText">
    <w:name w:val="annotation text"/>
    <w:basedOn w:val="Normal"/>
    <w:link w:val="CommentTextChar"/>
    <w:uiPriority w:val="99"/>
    <w:semiHidden/>
    <w:unhideWhenUsed/>
    <w:rsid w:val="00BC4527"/>
    <w:rPr>
      <w:sz w:val="20"/>
      <w:szCs w:val="20"/>
    </w:rPr>
  </w:style>
  <w:style w:type="character" w:customStyle="1" w:styleId="CommentTextChar">
    <w:name w:val="Comment Text Char"/>
    <w:link w:val="CommentText"/>
    <w:uiPriority w:val="99"/>
    <w:semiHidden/>
    <w:rsid w:val="00BC4527"/>
    <w:rPr>
      <w:lang w:val="en-GB" w:eastAsia="en-GB"/>
    </w:rPr>
  </w:style>
  <w:style w:type="paragraph" w:styleId="CommentSubject">
    <w:name w:val="annotation subject"/>
    <w:basedOn w:val="CommentText"/>
    <w:next w:val="CommentText"/>
    <w:link w:val="CommentSubjectChar"/>
    <w:uiPriority w:val="99"/>
    <w:semiHidden/>
    <w:unhideWhenUsed/>
    <w:rsid w:val="00BC4527"/>
    <w:rPr>
      <w:b/>
      <w:bCs/>
    </w:rPr>
  </w:style>
  <w:style w:type="character" w:customStyle="1" w:styleId="CommentSubjectChar">
    <w:name w:val="Comment Subject Char"/>
    <w:link w:val="CommentSubject"/>
    <w:uiPriority w:val="99"/>
    <w:semiHidden/>
    <w:rsid w:val="00BC4527"/>
    <w:rPr>
      <w:b/>
      <w:bCs/>
      <w:lang w:val="en-GB" w:eastAsia="en-GB"/>
    </w:rPr>
  </w:style>
  <w:style w:type="paragraph" w:styleId="Header">
    <w:name w:val="header"/>
    <w:basedOn w:val="Normal"/>
    <w:link w:val="HeaderChar"/>
    <w:uiPriority w:val="99"/>
    <w:unhideWhenUsed/>
    <w:rsid w:val="009C370C"/>
    <w:pPr>
      <w:tabs>
        <w:tab w:val="center" w:pos="4680"/>
        <w:tab w:val="right" w:pos="9360"/>
      </w:tabs>
    </w:pPr>
  </w:style>
  <w:style w:type="character" w:customStyle="1" w:styleId="HeaderChar">
    <w:name w:val="Header Char"/>
    <w:basedOn w:val="DefaultParagraphFont"/>
    <w:link w:val="Header"/>
    <w:uiPriority w:val="99"/>
    <w:rsid w:val="009C370C"/>
    <w:rPr>
      <w:sz w:val="22"/>
      <w:szCs w:val="22"/>
      <w:lang w:val="en-GB" w:eastAsia="en-GB"/>
    </w:rPr>
  </w:style>
  <w:style w:type="table" w:styleId="TableGrid">
    <w:name w:val="Table Grid"/>
    <w:basedOn w:val="TableNormal"/>
    <w:uiPriority w:val="59"/>
    <w:rsid w:val="00E4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068">
      <w:bodyDiv w:val="1"/>
      <w:marLeft w:val="0"/>
      <w:marRight w:val="0"/>
      <w:marTop w:val="0"/>
      <w:marBottom w:val="0"/>
      <w:divBdr>
        <w:top w:val="none" w:sz="0" w:space="0" w:color="auto"/>
        <w:left w:val="none" w:sz="0" w:space="0" w:color="auto"/>
        <w:bottom w:val="none" w:sz="0" w:space="0" w:color="auto"/>
        <w:right w:val="none" w:sz="0" w:space="0" w:color="auto"/>
      </w:divBdr>
      <w:divsChild>
        <w:div w:id="1993561916">
          <w:marLeft w:val="360"/>
          <w:marRight w:val="0"/>
          <w:marTop w:val="96"/>
          <w:marBottom w:val="240"/>
          <w:divBdr>
            <w:top w:val="none" w:sz="0" w:space="0" w:color="auto"/>
            <w:left w:val="none" w:sz="0" w:space="0" w:color="auto"/>
            <w:bottom w:val="none" w:sz="0" w:space="0" w:color="auto"/>
            <w:right w:val="none" w:sz="0" w:space="0" w:color="auto"/>
          </w:divBdr>
        </w:div>
        <w:div w:id="1994217043">
          <w:marLeft w:val="360"/>
          <w:marRight w:val="0"/>
          <w:marTop w:val="96"/>
          <w:marBottom w:val="240"/>
          <w:divBdr>
            <w:top w:val="none" w:sz="0" w:space="0" w:color="auto"/>
            <w:left w:val="none" w:sz="0" w:space="0" w:color="auto"/>
            <w:bottom w:val="none" w:sz="0" w:space="0" w:color="auto"/>
            <w:right w:val="none" w:sz="0" w:space="0" w:color="auto"/>
          </w:divBdr>
        </w:div>
        <w:div w:id="772435621">
          <w:marLeft w:val="360"/>
          <w:marRight w:val="0"/>
          <w:marTop w:val="96"/>
          <w:marBottom w:val="240"/>
          <w:divBdr>
            <w:top w:val="none" w:sz="0" w:space="0" w:color="auto"/>
            <w:left w:val="none" w:sz="0" w:space="0" w:color="auto"/>
            <w:bottom w:val="none" w:sz="0" w:space="0" w:color="auto"/>
            <w:right w:val="none" w:sz="0" w:space="0" w:color="auto"/>
          </w:divBdr>
        </w:div>
        <w:div w:id="977489811">
          <w:marLeft w:val="360"/>
          <w:marRight w:val="0"/>
          <w:marTop w:val="96"/>
          <w:marBottom w:val="240"/>
          <w:divBdr>
            <w:top w:val="none" w:sz="0" w:space="0" w:color="auto"/>
            <w:left w:val="none" w:sz="0" w:space="0" w:color="auto"/>
            <w:bottom w:val="none" w:sz="0" w:space="0" w:color="auto"/>
            <w:right w:val="none" w:sz="0" w:space="0" w:color="auto"/>
          </w:divBdr>
        </w:div>
        <w:div w:id="1515806053">
          <w:marLeft w:val="360"/>
          <w:marRight w:val="0"/>
          <w:marTop w:val="96"/>
          <w:marBottom w:val="240"/>
          <w:divBdr>
            <w:top w:val="none" w:sz="0" w:space="0" w:color="auto"/>
            <w:left w:val="none" w:sz="0" w:space="0" w:color="auto"/>
            <w:bottom w:val="none" w:sz="0" w:space="0" w:color="auto"/>
            <w:right w:val="none" w:sz="0" w:space="0" w:color="auto"/>
          </w:divBdr>
        </w:div>
      </w:divsChild>
    </w:div>
    <w:div w:id="464781516">
      <w:bodyDiv w:val="1"/>
      <w:marLeft w:val="0"/>
      <w:marRight w:val="0"/>
      <w:marTop w:val="0"/>
      <w:marBottom w:val="0"/>
      <w:divBdr>
        <w:top w:val="none" w:sz="0" w:space="0" w:color="auto"/>
        <w:left w:val="none" w:sz="0" w:space="0" w:color="auto"/>
        <w:bottom w:val="none" w:sz="0" w:space="0" w:color="auto"/>
        <w:right w:val="none" w:sz="0" w:space="0" w:color="auto"/>
      </w:divBdr>
      <w:divsChild>
        <w:div w:id="827482781">
          <w:marLeft w:val="720"/>
          <w:marRight w:val="0"/>
          <w:marTop w:val="96"/>
          <w:marBottom w:val="0"/>
          <w:divBdr>
            <w:top w:val="none" w:sz="0" w:space="0" w:color="auto"/>
            <w:left w:val="none" w:sz="0" w:space="0" w:color="auto"/>
            <w:bottom w:val="none" w:sz="0" w:space="0" w:color="auto"/>
            <w:right w:val="none" w:sz="0" w:space="0" w:color="auto"/>
          </w:divBdr>
        </w:div>
        <w:div w:id="1129668089">
          <w:marLeft w:val="720"/>
          <w:marRight w:val="0"/>
          <w:marTop w:val="96"/>
          <w:marBottom w:val="0"/>
          <w:divBdr>
            <w:top w:val="none" w:sz="0" w:space="0" w:color="auto"/>
            <w:left w:val="none" w:sz="0" w:space="0" w:color="auto"/>
            <w:bottom w:val="none" w:sz="0" w:space="0" w:color="auto"/>
            <w:right w:val="none" w:sz="0" w:space="0" w:color="auto"/>
          </w:divBdr>
        </w:div>
        <w:div w:id="1259943165">
          <w:marLeft w:val="720"/>
          <w:marRight w:val="0"/>
          <w:marTop w:val="96"/>
          <w:marBottom w:val="0"/>
          <w:divBdr>
            <w:top w:val="none" w:sz="0" w:space="0" w:color="auto"/>
            <w:left w:val="none" w:sz="0" w:space="0" w:color="auto"/>
            <w:bottom w:val="none" w:sz="0" w:space="0" w:color="auto"/>
            <w:right w:val="none" w:sz="0" w:space="0" w:color="auto"/>
          </w:divBdr>
        </w:div>
        <w:div w:id="2000422356">
          <w:marLeft w:val="720"/>
          <w:marRight w:val="0"/>
          <w:marTop w:val="96"/>
          <w:marBottom w:val="0"/>
          <w:divBdr>
            <w:top w:val="none" w:sz="0" w:space="0" w:color="auto"/>
            <w:left w:val="none" w:sz="0" w:space="0" w:color="auto"/>
            <w:bottom w:val="none" w:sz="0" w:space="0" w:color="auto"/>
            <w:right w:val="none" w:sz="0" w:space="0" w:color="auto"/>
          </w:divBdr>
        </w:div>
        <w:div w:id="1549996778">
          <w:marLeft w:val="720"/>
          <w:marRight w:val="0"/>
          <w:marTop w:val="96"/>
          <w:marBottom w:val="0"/>
          <w:divBdr>
            <w:top w:val="none" w:sz="0" w:space="0" w:color="auto"/>
            <w:left w:val="none" w:sz="0" w:space="0" w:color="auto"/>
            <w:bottom w:val="none" w:sz="0" w:space="0" w:color="auto"/>
            <w:right w:val="none" w:sz="0" w:space="0" w:color="auto"/>
          </w:divBdr>
        </w:div>
      </w:divsChild>
    </w:div>
    <w:div w:id="487208469">
      <w:bodyDiv w:val="1"/>
      <w:marLeft w:val="0"/>
      <w:marRight w:val="0"/>
      <w:marTop w:val="0"/>
      <w:marBottom w:val="0"/>
      <w:divBdr>
        <w:top w:val="none" w:sz="0" w:space="0" w:color="auto"/>
        <w:left w:val="none" w:sz="0" w:space="0" w:color="auto"/>
        <w:bottom w:val="none" w:sz="0" w:space="0" w:color="auto"/>
        <w:right w:val="none" w:sz="0" w:space="0" w:color="auto"/>
      </w:divBdr>
    </w:div>
    <w:div w:id="1014845056">
      <w:bodyDiv w:val="1"/>
      <w:marLeft w:val="0"/>
      <w:marRight w:val="0"/>
      <w:marTop w:val="0"/>
      <w:marBottom w:val="0"/>
      <w:divBdr>
        <w:top w:val="none" w:sz="0" w:space="0" w:color="auto"/>
        <w:left w:val="none" w:sz="0" w:space="0" w:color="auto"/>
        <w:bottom w:val="none" w:sz="0" w:space="0" w:color="auto"/>
        <w:right w:val="none" w:sz="0" w:space="0" w:color="auto"/>
      </w:divBdr>
    </w:div>
    <w:div w:id="1036538015">
      <w:bodyDiv w:val="1"/>
      <w:marLeft w:val="0"/>
      <w:marRight w:val="0"/>
      <w:marTop w:val="0"/>
      <w:marBottom w:val="0"/>
      <w:divBdr>
        <w:top w:val="none" w:sz="0" w:space="0" w:color="auto"/>
        <w:left w:val="none" w:sz="0" w:space="0" w:color="auto"/>
        <w:bottom w:val="none" w:sz="0" w:space="0" w:color="auto"/>
        <w:right w:val="none" w:sz="0" w:space="0" w:color="auto"/>
      </w:divBdr>
    </w:div>
    <w:div w:id="1396247010">
      <w:bodyDiv w:val="1"/>
      <w:marLeft w:val="0"/>
      <w:marRight w:val="0"/>
      <w:marTop w:val="0"/>
      <w:marBottom w:val="0"/>
      <w:divBdr>
        <w:top w:val="none" w:sz="0" w:space="0" w:color="auto"/>
        <w:left w:val="none" w:sz="0" w:space="0" w:color="auto"/>
        <w:bottom w:val="none" w:sz="0" w:space="0" w:color="auto"/>
        <w:right w:val="none" w:sz="0" w:space="0" w:color="auto"/>
      </w:divBdr>
      <w:divsChild>
        <w:div w:id="734935426">
          <w:marLeft w:val="1440"/>
          <w:marRight w:val="0"/>
          <w:marTop w:val="336"/>
          <w:marBottom w:val="0"/>
          <w:divBdr>
            <w:top w:val="none" w:sz="0" w:space="0" w:color="auto"/>
            <w:left w:val="none" w:sz="0" w:space="0" w:color="auto"/>
            <w:bottom w:val="none" w:sz="0" w:space="0" w:color="auto"/>
            <w:right w:val="none" w:sz="0" w:space="0" w:color="auto"/>
          </w:divBdr>
        </w:div>
        <w:div w:id="815031583">
          <w:marLeft w:val="0"/>
          <w:marRight w:val="0"/>
          <w:marTop w:val="336"/>
          <w:marBottom w:val="0"/>
          <w:divBdr>
            <w:top w:val="none" w:sz="0" w:space="0" w:color="auto"/>
            <w:left w:val="none" w:sz="0" w:space="0" w:color="auto"/>
            <w:bottom w:val="none" w:sz="0" w:space="0" w:color="auto"/>
            <w:right w:val="none" w:sz="0" w:space="0" w:color="auto"/>
          </w:divBdr>
        </w:div>
        <w:div w:id="1028028416">
          <w:marLeft w:val="1440"/>
          <w:marRight w:val="0"/>
          <w:marTop w:val="336"/>
          <w:marBottom w:val="0"/>
          <w:divBdr>
            <w:top w:val="none" w:sz="0" w:space="0" w:color="auto"/>
            <w:left w:val="none" w:sz="0" w:space="0" w:color="auto"/>
            <w:bottom w:val="none" w:sz="0" w:space="0" w:color="auto"/>
            <w:right w:val="none" w:sz="0" w:space="0" w:color="auto"/>
          </w:divBdr>
        </w:div>
        <w:div w:id="1072698311">
          <w:marLeft w:val="547"/>
          <w:marRight w:val="0"/>
          <w:marTop w:val="336"/>
          <w:marBottom w:val="0"/>
          <w:divBdr>
            <w:top w:val="none" w:sz="0" w:space="0" w:color="auto"/>
            <w:left w:val="none" w:sz="0" w:space="0" w:color="auto"/>
            <w:bottom w:val="none" w:sz="0" w:space="0" w:color="auto"/>
            <w:right w:val="none" w:sz="0" w:space="0" w:color="auto"/>
          </w:divBdr>
        </w:div>
        <w:div w:id="1967077344">
          <w:marLeft w:val="547"/>
          <w:marRight w:val="0"/>
          <w:marTop w:val="336"/>
          <w:marBottom w:val="0"/>
          <w:divBdr>
            <w:top w:val="none" w:sz="0" w:space="0" w:color="auto"/>
            <w:left w:val="none" w:sz="0" w:space="0" w:color="auto"/>
            <w:bottom w:val="none" w:sz="0" w:space="0" w:color="auto"/>
            <w:right w:val="none" w:sz="0" w:space="0" w:color="auto"/>
          </w:divBdr>
        </w:div>
      </w:divsChild>
    </w:div>
    <w:div w:id="1419447421">
      <w:bodyDiv w:val="1"/>
      <w:marLeft w:val="0"/>
      <w:marRight w:val="0"/>
      <w:marTop w:val="0"/>
      <w:marBottom w:val="0"/>
      <w:divBdr>
        <w:top w:val="none" w:sz="0" w:space="0" w:color="auto"/>
        <w:left w:val="none" w:sz="0" w:space="0" w:color="auto"/>
        <w:bottom w:val="none" w:sz="0" w:space="0" w:color="auto"/>
        <w:right w:val="none" w:sz="0" w:space="0" w:color="auto"/>
      </w:divBdr>
      <w:divsChild>
        <w:div w:id="388306616">
          <w:marLeft w:val="994"/>
          <w:marRight w:val="0"/>
          <w:marTop w:val="120"/>
          <w:marBottom w:val="120"/>
          <w:divBdr>
            <w:top w:val="none" w:sz="0" w:space="0" w:color="auto"/>
            <w:left w:val="none" w:sz="0" w:space="0" w:color="auto"/>
            <w:bottom w:val="none" w:sz="0" w:space="0" w:color="auto"/>
            <w:right w:val="none" w:sz="0" w:space="0" w:color="auto"/>
          </w:divBdr>
        </w:div>
        <w:div w:id="128015467">
          <w:marLeft w:val="994"/>
          <w:marRight w:val="0"/>
          <w:marTop w:val="120"/>
          <w:marBottom w:val="120"/>
          <w:divBdr>
            <w:top w:val="none" w:sz="0" w:space="0" w:color="auto"/>
            <w:left w:val="none" w:sz="0" w:space="0" w:color="auto"/>
            <w:bottom w:val="none" w:sz="0" w:space="0" w:color="auto"/>
            <w:right w:val="none" w:sz="0" w:space="0" w:color="auto"/>
          </w:divBdr>
        </w:div>
        <w:div w:id="130632395">
          <w:marLeft w:val="994"/>
          <w:marRight w:val="0"/>
          <w:marTop w:val="120"/>
          <w:marBottom w:val="120"/>
          <w:divBdr>
            <w:top w:val="none" w:sz="0" w:space="0" w:color="auto"/>
            <w:left w:val="none" w:sz="0" w:space="0" w:color="auto"/>
            <w:bottom w:val="none" w:sz="0" w:space="0" w:color="auto"/>
            <w:right w:val="none" w:sz="0" w:space="0" w:color="auto"/>
          </w:divBdr>
        </w:div>
        <w:div w:id="664863252">
          <w:marLeft w:val="994"/>
          <w:marRight w:val="0"/>
          <w:marTop w:val="120"/>
          <w:marBottom w:val="0"/>
          <w:divBdr>
            <w:top w:val="none" w:sz="0" w:space="0" w:color="auto"/>
            <w:left w:val="none" w:sz="0" w:space="0" w:color="auto"/>
            <w:bottom w:val="none" w:sz="0" w:space="0" w:color="auto"/>
            <w:right w:val="none" w:sz="0" w:space="0" w:color="auto"/>
          </w:divBdr>
        </w:div>
      </w:divsChild>
    </w:div>
    <w:div w:id="1583636061">
      <w:bodyDiv w:val="1"/>
      <w:marLeft w:val="0"/>
      <w:marRight w:val="0"/>
      <w:marTop w:val="0"/>
      <w:marBottom w:val="0"/>
      <w:divBdr>
        <w:top w:val="none" w:sz="0" w:space="0" w:color="auto"/>
        <w:left w:val="none" w:sz="0" w:space="0" w:color="auto"/>
        <w:bottom w:val="none" w:sz="0" w:space="0" w:color="auto"/>
        <w:right w:val="none" w:sz="0" w:space="0" w:color="auto"/>
      </w:divBdr>
    </w:div>
    <w:div w:id="2075617329">
      <w:bodyDiv w:val="1"/>
      <w:marLeft w:val="0"/>
      <w:marRight w:val="0"/>
      <w:marTop w:val="0"/>
      <w:marBottom w:val="0"/>
      <w:divBdr>
        <w:top w:val="none" w:sz="0" w:space="0" w:color="auto"/>
        <w:left w:val="none" w:sz="0" w:space="0" w:color="auto"/>
        <w:bottom w:val="none" w:sz="0" w:space="0" w:color="auto"/>
        <w:right w:val="none" w:sz="0" w:space="0" w:color="auto"/>
      </w:divBdr>
    </w:div>
    <w:div w:id="2100520303">
      <w:bodyDiv w:val="1"/>
      <w:marLeft w:val="0"/>
      <w:marRight w:val="0"/>
      <w:marTop w:val="0"/>
      <w:marBottom w:val="0"/>
      <w:divBdr>
        <w:top w:val="none" w:sz="0" w:space="0" w:color="auto"/>
        <w:left w:val="none" w:sz="0" w:space="0" w:color="auto"/>
        <w:bottom w:val="none" w:sz="0" w:space="0" w:color="auto"/>
        <w:right w:val="none" w:sz="0" w:space="0" w:color="auto"/>
      </w:divBdr>
      <w:divsChild>
        <w:div w:id="843475385">
          <w:marLeft w:val="360"/>
          <w:marRight w:val="0"/>
          <w:marTop w:val="6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8139-9715-4600-BCFB-9CDE734C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1459</Words>
  <Characters>8320</Characters>
  <Application>Microsoft Office Word</Application>
  <DocSecurity>0</DocSecurity>
  <Lines>69</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World Economic Forum</Company>
  <LinksUpToDate>false</LinksUpToDate>
  <CharactersWithSpaces>9760</CharactersWithSpaces>
  <SharedDoc>false</SharedDoc>
  <HLinks>
    <vt:vector size="6" baseType="variant">
      <vt:variant>
        <vt:i4>3473420</vt:i4>
      </vt:variant>
      <vt:variant>
        <vt:i4>-1</vt:i4>
      </vt:variant>
      <vt:variant>
        <vt:i4>1027</vt:i4>
      </vt:variant>
      <vt:variant>
        <vt:i4>1</vt:i4>
      </vt:variant>
      <vt:variant>
        <vt:lpwstr>IMG_0027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Sandstroem</dc:creator>
  <cp:lastModifiedBy>William Llewelyn Davies</cp:lastModifiedBy>
  <cp:revision>2</cp:revision>
  <cp:lastPrinted>2015-09-21T10:52:00Z</cp:lastPrinted>
  <dcterms:created xsi:type="dcterms:W3CDTF">2016-02-09T21:26:00Z</dcterms:created>
  <dcterms:modified xsi:type="dcterms:W3CDTF">2016-02-09T21:26:00Z</dcterms:modified>
</cp:coreProperties>
</file>