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461D" w:rsidRPr="008C6746" w:rsidRDefault="00352C85" w:rsidP="00352C85">
      <w:pPr>
        <w:spacing w:after="0"/>
        <w:jc w:val="right"/>
        <w:rPr>
          <w:rFonts w:ascii="Georgia" w:hAnsi="Georgia" w:cs="Arial"/>
          <w:b/>
          <w:sz w:val="20"/>
          <w:szCs w:val="20"/>
          <w:u w:val="single"/>
        </w:rPr>
      </w:pPr>
      <w:r w:rsidRPr="008C6746">
        <w:rPr>
          <w:rFonts w:ascii="Georgia" w:hAnsi="Georgia"/>
          <w:noProof/>
          <w:sz w:val="20"/>
          <w:szCs w:val="20"/>
        </w:rPr>
        <w:drawing>
          <wp:anchor distT="0" distB="0" distL="114300" distR="114300" simplePos="0" relativeHeight="251657216" behindDoc="1" locked="0" layoutInCell="1" allowOverlap="1" wp14:anchorId="4B55F5FE" wp14:editId="3BCAEB56">
            <wp:simplePos x="0" y="0"/>
            <wp:positionH relativeFrom="column">
              <wp:posOffset>4082415</wp:posOffset>
            </wp:positionH>
            <wp:positionV relativeFrom="paragraph">
              <wp:posOffset>-5715</wp:posOffset>
            </wp:positionV>
            <wp:extent cx="1114425" cy="833120"/>
            <wp:effectExtent l="0" t="0" r="9525" b="5080"/>
            <wp:wrapNone/>
            <wp:docPr id="1" name="Picture 1" descr="http://www.2030wrg.org/wp-content/themes/WRG-Custom/images/WRGlogo.png"/>
            <wp:cNvGraphicFramePr/>
            <a:graphic xmlns:a="http://schemas.openxmlformats.org/drawingml/2006/main">
              <a:graphicData uri="http://schemas.openxmlformats.org/drawingml/2006/picture">
                <pic:pic xmlns:pic="http://schemas.openxmlformats.org/drawingml/2006/picture">
                  <pic:nvPicPr>
                    <pic:cNvPr id="1" name="Picture 1" descr="http://www.2030wrg.org/wp-content/themes/WRG-Custom/images/WRGlogo.pn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14425" cy="83312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352C85" w:rsidRPr="008C6746" w:rsidRDefault="00352C85" w:rsidP="00552764">
      <w:pPr>
        <w:spacing w:after="0"/>
        <w:jc w:val="both"/>
        <w:rPr>
          <w:rFonts w:ascii="Georgia" w:hAnsi="Georgia" w:cs="Arial"/>
          <w:b/>
          <w:sz w:val="20"/>
          <w:szCs w:val="20"/>
          <w:u w:val="single"/>
        </w:rPr>
      </w:pPr>
    </w:p>
    <w:p w:rsidR="00352C85" w:rsidRPr="008C6746" w:rsidRDefault="00352C85" w:rsidP="00552764">
      <w:pPr>
        <w:spacing w:after="0"/>
        <w:jc w:val="both"/>
        <w:rPr>
          <w:rFonts w:ascii="Georgia" w:hAnsi="Georgia" w:cs="Arial"/>
          <w:b/>
          <w:sz w:val="20"/>
          <w:szCs w:val="20"/>
          <w:u w:val="single"/>
        </w:rPr>
      </w:pPr>
    </w:p>
    <w:p w:rsidR="00352C85" w:rsidRPr="008C6746" w:rsidRDefault="00352C85" w:rsidP="00552764">
      <w:pPr>
        <w:spacing w:after="0"/>
        <w:jc w:val="both"/>
        <w:rPr>
          <w:rFonts w:ascii="Georgia" w:hAnsi="Georgia" w:cs="Arial"/>
          <w:b/>
          <w:sz w:val="20"/>
          <w:szCs w:val="20"/>
          <w:u w:val="single"/>
        </w:rPr>
      </w:pPr>
    </w:p>
    <w:p w:rsidR="00595BE5" w:rsidRPr="008C6746" w:rsidRDefault="00595BE5" w:rsidP="00352C85">
      <w:pPr>
        <w:spacing w:after="0"/>
        <w:jc w:val="both"/>
        <w:rPr>
          <w:rFonts w:ascii="Georgia" w:hAnsi="Georgia" w:cs="Arial"/>
          <w:b/>
          <w:sz w:val="20"/>
          <w:szCs w:val="20"/>
          <w:u w:val="single"/>
        </w:rPr>
      </w:pPr>
    </w:p>
    <w:p w:rsidR="00595BE5" w:rsidRPr="008C6746" w:rsidRDefault="00595BE5" w:rsidP="00352C85">
      <w:pPr>
        <w:spacing w:after="0"/>
        <w:jc w:val="both"/>
        <w:rPr>
          <w:rFonts w:ascii="Georgia" w:hAnsi="Georgia" w:cs="Arial"/>
          <w:b/>
          <w:sz w:val="20"/>
          <w:szCs w:val="20"/>
          <w:u w:val="single"/>
        </w:rPr>
      </w:pPr>
    </w:p>
    <w:p w:rsidR="00352C85" w:rsidRPr="008C6746" w:rsidRDefault="00352C85" w:rsidP="00595BE5">
      <w:pPr>
        <w:spacing w:after="0"/>
        <w:jc w:val="center"/>
        <w:rPr>
          <w:rFonts w:ascii="Georgia" w:hAnsi="Georgia" w:cs="Arial"/>
          <w:sz w:val="20"/>
          <w:szCs w:val="20"/>
        </w:rPr>
      </w:pPr>
      <w:r w:rsidRPr="008C6746">
        <w:rPr>
          <w:rFonts w:ascii="Georgia" w:hAnsi="Georgia" w:cs="Arial"/>
          <w:b/>
          <w:sz w:val="20"/>
          <w:szCs w:val="20"/>
          <w:u w:val="single"/>
        </w:rPr>
        <w:t>2030 Water Resources Group Mongolia</w:t>
      </w:r>
    </w:p>
    <w:p w:rsidR="00352C85" w:rsidRPr="008C6746" w:rsidRDefault="00352C85" w:rsidP="00552764">
      <w:pPr>
        <w:spacing w:after="0"/>
        <w:jc w:val="both"/>
        <w:rPr>
          <w:rFonts w:ascii="Georgia" w:hAnsi="Georgia" w:cs="Arial"/>
          <w:b/>
          <w:sz w:val="20"/>
          <w:szCs w:val="20"/>
          <w:u w:val="single"/>
        </w:rPr>
      </w:pPr>
    </w:p>
    <w:p w:rsidR="00352C85" w:rsidRPr="008C6746" w:rsidRDefault="00352C85" w:rsidP="00552764">
      <w:pPr>
        <w:spacing w:after="0"/>
        <w:jc w:val="both"/>
        <w:rPr>
          <w:rFonts w:ascii="Georgia" w:hAnsi="Georgia" w:cs="Arial"/>
          <w:b/>
          <w:sz w:val="20"/>
          <w:szCs w:val="20"/>
          <w:u w:val="single"/>
        </w:rPr>
      </w:pPr>
    </w:p>
    <w:p w:rsidR="00352C85" w:rsidRPr="008C6746" w:rsidRDefault="00352C85" w:rsidP="00352C85">
      <w:pPr>
        <w:spacing w:after="0"/>
        <w:jc w:val="center"/>
        <w:rPr>
          <w:rFonts w:ascii="Georgia" w:hAnsi="Georgia" w:cs="Arial"/>
          <w:b/>
          <w:sz w:val="20"/>
          <w:szCs w:val="20"/>
          <w:u w:val="single"/>
        </w:rPr>
      </w:pPr>
    </w:p>
    <w:p w:rsidR="00971C9C" w:rsidRPr="008C6746" w:rsidRDefault="00971C9C" w:rsidP="00352C85">
      <w:pPr>
        <w:spacing w:after="0"/>
        <w:jc w:val="center"/>
        <w:rPr>
          <w:rFonts w:ascii="Georgia" w:hAnsi="Georgia" w:cs="Arial"/>
          <w:b/>
          <w:sz w:val="20"/>
          <w:szCs w:val="20"/>
          <w:u w:val="single"/>
        </w:rPr>
      </w:pPr>
      <w:r w:rsidRPr="008C6746">
        <w:rPr>
          <w:rFonts w:ascii="Georgia" w:hAnsi="Georgia" w:cs="Arial"/>
          <w:b/>
          <w:sz w:val="20"/>
          <w:szCs w:val="20"/>
          <w:u w:val="single"/>
        </w:rPr>
        <w:t>T</w:t>
      </w:r>
      <w:r w:rsidR="00290155">
        <w:rPr>
          <w:rFonts w:ascii="Georgia" w:hAnsi="Georgia" w:cs="Arial"/>
          <w:b/>
          <w:sz w:val="20"/>
          <w:szCs w:val="20"/>
          <w:u w:val="single"/>
        </w:rPr>
        <w:t xml:space="preserve">he Steering Board First </w:t>
      </w:r>
      <w:r w:rsidR="0044691B" w:rsidRPr="008C6746">
        <w:rPr>
          <w:rFonts w:ascii="Georgia" w:hAnsi="Georgia" w:cs="Arial"/>
          <w:b/>
          <w:sz w:val="20"/>
          <w:szCs w:val="20"/>
          <w:u w:val="single"/>
        </w:rPr>
        <w:t>Meeting</w:t>
      </w:r>
      <w:r w:rsidR="00290155">
        <w:rPr>
          <w:rFonts w:ascii="Georgia" w:hAnsi="Georgia" w:cs="Arial"/>
          <w:b/>
          <w:sz w:val="20"/>
          <w:szCs w:val="20"/>
          <w:u w:val="single"/>
        </w:rPr>
        <w:t xml:space="preserve"> (SB </w:t>
      </w:r>
      <w:r w:rsidR="009620E3" w:rsidRPr="008C6746">
        <w:rPr>
          <w:rFonts w:ascii="Georgia" w:hAnsi="Georgia" w:cs="Arial"/>
          <w:b/>
          <w:sz w:val="20"/>
          <w:szCs w:val="20"/>
          <w:u w:val="single"/>
        </w:rPr>
        <w:t>meeting)</w:t>
      </w:r>
      <w:r w:rsidR="0013645E" w:rsidRPr="008C6746">
        <w:rPr>
          <w:rFonts w:ascii="Georgia" w:hAnsi="Georgia" w:cs="Arial"/>
          <w:b/>
          <w:sz w:val="20"/>
          <w:szCs w:val="20"/>
          <w:u w:val="single"/>
        </w:rPr>
        <w:t xml:space="preserve"> Minutes </w:t>
      </w:r>
    </w:p>
    <w:p w:rsidR="00352C85" w:rsidRPr="008C6746" w:rsidRDefault="00352C85" w:rsidP="00552764">
      <w:pPr>
        <w:spacing w:after="0"/>
        <w:jc w:val="both"/>
        <w:rPr>
          <w:rFonts w:ascii="Georgia" w:hAnsi="Georgia" w:cs="Arial"/>
          <w:b/>
          <w:sz w:val="20"/>
          <w:szCs w:val="20"/>
          <w:u w:val="single"/>
        </w:rPr>
      </w:pPr>
    </w:p>
    <w:p w:rsidR="00971C9C" w:rsidRPr="008C6746" w:rsidRDefault="00971C9C" w:rsidP="00552764">
      <w:pPr>
        <w:spacing w:after="0"/>
        <w:jc w:val="both"/>
        <w:rPr>
          <w:rFonts w:ascii="Georgia" w:hAnsi="Georgia" w:cs="Arial"/>
          <w:b/>
          <w:sz w:val="20"/>
          <w:szCs w:val="20"/>
          <w:u w:val="single"/>
        </w:rPr>
      </w:pPr>
    </w:p>
    <w:p w:rsidR="00AA709E" w:rsidRPr="008C6746" w:rsidRDefault="00E5321C" w:rsidP="00552764">
      <w:pPr>
        <w:jc w:val="both"/>
        <w:rPr>
          <w:rFonts w:ascii="Georgia" w:hAnsi="Georgia" w:cs="Arial"/>
          <w:sz w:val="20"/>
          <w:szCs w:val="20"/>
        </w:rPr>
      </w:pPr>
      <w:r w:rsidRPr="008C6746">
        <w:rPr>
          <w:rFonts w:ascii="Georgia" w:hAnsi="Georgia" w:cs="Arial"/>
          <w:sz w:val="20"/>
          <w:szCs w:val="20"/>
        </w:rPr>
        <w:t xml:space="preserve">The meeting was held on </w:t>
      </w:r>
      <w:r w:rsidR="00AA709E" w:rsidRPr="008C6746">
        <w:rPr>
          <w:rFonts w:ascii="Georgia" w:hAnsi="Georgia" w:cs="Arial"/>
          <w:sz w:val="20"/>
          <w:szCs w:val="20"/>
        </w:rPr>
        <w:t>18</w:t>
      </w:r>
      <w:r w:rsidR="00AA709E" w:rsidRPr="008C6746">
        <w:rPr>
          <w:rFonts w:ascii="Georgia" w:hAnsi="Georgia" w:cs="Arial"/>
          <w:sz w:val="20"/>
          <w:szCs w:val="20"/>
          <w:vertAlign w:val="superscript"/>
        </w:rPr>
        <w:t>th</w:t>
      </w:r>
      <w:r w:rsidR="00AA709E" w:rsidRPr="008C6746">
        <w:rPr>
          <w:rFonts w:ascii="Georgia" w:hAnsi="Georgia" w:cs="Arial"/>
          <w:sz w:val="20"/>
          <w:szCs w:val="20"/>
        </w:rPr>
        <w:t xml:space="preserve"> September 2014 in the Khaan Hall conference of the Ministry of Environment and Green Development</w:t>
      </w:r>
      <w:r w:rsidR="006641A5" w:rsidRPr="008C6746">
        <w:rPr>
          <w:rFonts w:ascii="Georgia" w:hAnsi="Georgia" w:cs="Arial"/>
          <w:sz w:val="20"/>
          <w:szCs w:val="20"/>
        </w:rPr>
        <w:t xml:space="preserve"> (MEGD) and was chaired by </w:t>
      </w:r>
      <w:proofErr w:type="spellStart"/>
      <w:r w:rsidR="006641A5" w:rsidRPr="008C6746">
        <w:rPr>
          <w:rFonts w:ascii="Georgia" w:hAnsi="Georgia" w:cs="Arial"/>
          <w:sz w:val="20"/>
          <w:szCs w:val="20"/>
        </w:rPr>
        <w:t>J.Batbold</w:t>
      </w:r>
      <w:proofErr w:type="spellEnd"/>
      <w:r w:rsidR="006641A5" w:rsidRPr="008C6746">
        <w:rPr>
          <w:rFonts w:ascii="Georgia" w:hAnsi="Georgia" w:cs="Arial"/>
          <w:sz w:val="20"/>
          <w:szCs w:val="20"/>
        </w:rPr>
        <w:t>, State Secretary of MEGD.</w:t>
      </w:r>
    </w:p>
    <w:p w:rsidR="00C61BE5" w:rsidRPr="008C6746" w:rsidRDefault="00C61BE5" w:rsidP="00552764">
      <w:pPr>
        <w:spacing w:after="0"/>
        <w:jc w:val="both"/>
        <w:rPr>
          <w:rFonts w:ascii="Georgia" w:hAnsi="Georgia" w:cs="Arial"/>
          <w:b/>
          <w:sz w:val="20"/>
          <w:szCs w:val="20"/>
        </w:rPr>
      </w:pPr>
      <w:r w:rsidRPr="008C6746">
        <w:rPr>
          <w:rFonts w:ascii="Georgia" w:hAnsi="Georgia" w:cs="Arial"/>
          <w:b/>
          <w:sz w:val="20"/>
          <w:szCs w:val="20"/>
        </w:rPr>
        <w:t xml:space="preserve">The main objectives </w:t>
      </w:r>
      <w:r w:rsidR="00A53BC1" w:rsidRPr="008C6746">
        <w:rPr>
          <w:rFonts w:ascii="Georgia" w:hAnsi="Georgia" w:cs="Arial"/>
          <w:b/>
          <w:sz w:val="20"/>
          <w:szCs w:val="20"/>
        </w:rPr>
        <w:t xml:space="preserve">and agenda </w:t>
      </w:r>
      <w:r w:rsidRPr="008C6746">
        <w:rPr>
          <w:rFonts w:ascii="Georgia" w:hAnsi="Georgia" w:cs="Arial"/>
          <w:b/>
          <w:sz w:val="20"/>
          <w:szCs w:val="20"/>
        </w:rPr>
        <w:t xml:space="preserve">of the first Steering </w:t>
      </w:r>
      <w:r w:rsidR="00290155">
        <w:rPr>
          <w:rFonts w:ascii="Georgia" w:hAnsi="Georgia" w:cs="Arial"/>
          <w:b/>
          <w:sz w:val="20"/>
          <w:szCs w:val="20"/>
        </w:rPr>
        <w:t xml:space="preserve">Board </w:t>
      </w:r>
      <w:r w:rsidRPr="008C6746">
        <w:rPr>
          <w:rFonts w:ascii="Georgia" w:hAnsi="Georgia" w:cs="Arial"/>
          <w:b/>
          <w:sz w:val="20"/>
          <w:szCs w:val="20"/>
        </w:rPr>
        <w:t>Meeting are:</w:t>
      </w:r>
    </w:p>
    <w:p w:rsidR="00176CFF" w:rsidRPr="008C6746" w:rsidRDefault="00176CFF" w:rsidP="00552764">
      <w:pPr>
        <w:spacing w:after="0"/>
        <w:jc w:val="both"/>
        <w:rPr>
          <w:rFonts w:ascii="Georgia" w:hAnsi="Georgia" w:cs="Arial"/>
          <w:b/>
          <w:sz w:val="20"/>
          <w:szCs w:val="20"/>
        </w:rPr>
      </w:pPr>
    </w:p>
    <w:p w:rsidR="004028F3" w:rsidRPr="008C6746" w:rsidRDefault="00ED2608" w:rsidP="00552764">
      <w:pPr>
        <w:pStyle w:val="ListParagraph"/>
        <w:numPr>
          <w:ilvl w:val="0"/>
          <w:numId w:val="17"/>
        </w:numPr>
        <w:spacing w:after="0"/>
        <w:jc w:val="both"/>
        <w:rPr>
          <w:rFonts w:ascii="Georgia" w:hAnsi="Georgia" w:cs="Arial"/>
          <w:b/>
          <w:sz w:val="20"/>
          <w:szCs w:val="20"/>
        </w:rPr>
      </w:pPr>
      <w:r w:rsidRPr="008C6746">
        <w:rPr>
          <w:rFonts w:ascii="Georgia" w:hAnsi="Georgia" w:cs="Arial"/>
          <w:sz w:val="20"/>
          <w:szCs w:val="20"/>
        </w:rPr>
        <w:t xml:space="preserve">Discuss </w:t>
      </w:r>
      <w:r w:rsidR="004028F3" w:rsidRPr="008C6746">
        <w:rPr>
          <w:rFonts w:ascii="Georgia" w:hAnsi="Georgia" w:cs="Arial"/>
          <w:sz w:val="20"/>
          <w:szCs w:val="20"/>
        </w:rPr>
        <w:t>proposed 2030 WRG Work plan draft</w:t>
      </w:r>
      <w:r w:rsidR="00647644" w:rsidRPr="008C6746">
        <w:rPr>
          <w:rFonts w:ascii="Georgia" w:hAnsi="Georgia" w:cs="Arial"/>
          <w:b/>
          <w:sz w:val="20"/>
          <w:szCs w:val="20"/>
        </w:rPr>
        <w:t>;</w:t>
      </w:r>
    </w:p>
    <w:p w:rsidR="00A14230" w:rsidRPr="008C6746" w:rsidRDefault="00C61BE5" w:rsidP="00552764">
      <w:pPr>
        <w:pStyle w:val="ListParagraph"/>
        <w:numPr>
          <w:ilvl w:val="0"/>
          <w:numId w:val="17"/>
        </w:numPr>
        <w:spacing w:after="0"/>
        <w:jc w:val="both"/>
        <w:rPr>
          <w:rFonts w:ascii="Georgia" w:hAnsi="Georgia" w:cs="Arial"/>
          <w:b/>
          <w:sz w:val="20"/>
          <w:szCs w:val="20"/>
        </w:rPr>
      </w:pPr>
      <w:r w:rsidRPr="008C6746">
        <w:rPr>
          <w:rFonts w:ascii="Georgia" w:hAnsi="Georgia" w:cs="Arial"/>
          <w:sz w:val="20"/>
          <w:szCs w:val="20"/>
        </w:rPr>
        <w:t xml:space="preserve">Approval of </w:t>
      </w:r>
      <w:r w:rsidR="004028F3" w:rsidRPr="008C6746">
        <w:rPr>
          <w:rFonts w:ascii="Georgia" w:hAnsi="Georgia" w:cs="Arial"/>
          <w:sz w:val="20"/>
          <w:szCs w:val="20"/>
        </w:rPr>
        <w:t xml:space="preserve">proposed </w:t>
      </w:r>
      <w:r w:rsidRPr="008C6746">
        <w:rPr>
          <w:rFonts w:ascii="Georgia" w:hAnsi="Georgia" w:cs="Arial"/>
          <w:sz w:val="20"/>
          <w:szCs w:val="20"/>
        </w:rPr>
        <w:t xml:space="preserve">2030 WRG Work plan draft; </w:t>
      </w:r>
    </w:p>
    <w:p w:rsidR="00A14230" w:rsidRPr="008C6746" w:rsidRDefault="00C61BE5" w:rsidP="00552764">
      <w:pPr>
        <w:pStyle w:val="ListParagraph"/>
        <w:numPr>
          <w:ilvl w:val="0"/>
          <w:numId w:val="1"/>
        </w:numPr>
        <w:spacing w:after="0"/>
        <w:jc w:val="both"/>
        <w:rPr>
          <w:rFonts w:ascii="Georgia" w:hAnsi="Georgia" w:cs="Arial"/>
          <w:sz w:val="20"/>
          <w:szCs w:val="20"/>
        </w:rPr>
      </w:pPr>
      <w:r w:rsidRPr="008C6746">
        <w:rPr>
          <w:rFonts w:ascii="Georgia" w:hAnsi="Georgia" w:cs="Arial"/>
          <w:sz w:val="20"/>
          <w:szCs w:val="20"/>
        </w:rPr>
        <w:t xml:space="preserve">Approval of Work Streams and their members; </w:t>
      </w:r>
    </w:p>
    <w:p w:rsidR="003C7054" w:rsidRPr="008C6746" w:rsidRDefault="003C7054" w:rsidP="003C7054">
      <w:pPr>
        <w:spacing w:after="0"/>
        <w:jc w:val="both"/>
        <w:rPr>
          <w:rFonts w:ascii="Georgia" w:hAnsi="Georgia" w:cs="Arial"/>
          <w:sz w:val="20"/>
          <w:szCs w:val="20"/>
        </w:rPr>
      </w:pPr>
    </w:p>
    <w:tbl>
      <w:tblPr>
        <w:tblStyle w:val="TableGrid"/>
        <w:tblW w:w="9794" w:type="dxa"/>
        <w:tblLook w:val="04A0" w:firstRow="1" w:lastRow="0" w:firstColumn="1" w:lastColumn="0" w:noHBand="0" w:noVBand="1"/>
      </w:tblPr>
      <w:tblGrid>
        <w:gridCol w:w="1701"/>
        <w:gridCol w:w="2285"/>
        <w:gridCol w:w="5808"/>
      </w:tblGrid>
      <w:tr w:rsidR="003C7054" w:rsidRPr="008C6746" w:rsidTr="003C6FC1">
        <w:trPr>
          <w:trHeight w:val="422"/>
        </w:trPr>
        <w:tc>
          <w:tcPr>
            <w:tcW w:w="3890" w:type="dxa"/>
            <w:gridSpan w:val="2"/>
            <w:hideMark/>
          </w:tcPr>
          <w:p w:rsidR="003C7054" w:rsidRPr="008C6746" w:rsidRDefault="003C7054" w:rsidP="003C7054">
            <w:pPr>
              <w:spacing w:line="276" w:lineRule="auto"/>
              <w:jc w:val="both"/>
              <w:rPr>
                <w:rFonts w:ascii="Georgia" w:hAnsi="Georgia" w:cs="Arial"/>
                <w:b/>
                <w:bCs/>
                <w:sz w:val="20"/>
                <w:szCs w:val="20"/>
              </w:rPr>
            </w:pPr>
            <w:r w:rsidRPr="008C6746">
              <w:rPr>
                <w:rFonts w:ascii="Georgia" w:hAnsi="Georgia" w:cs="Arial"/>
                <w:b/>
                <w:bCs/>
                <w:sz w:val="20"/>
                <w:szCs w:val="20"/>
              </w:rPr>
              <w:t>Agenda</w:t>
            </w:r>
          </w:p>
        </w:tc>
        <w:tc>
          <w:tcPr>
            <w:tcW w:w="5668" w:type="dxa"/>
          </w:tcPr>
          <w:p w:rsidR="003C7054" w:rsidRPr="008C6746" w:rsidRDefault="003C7054" w:rsidP="003C7054">
            <w:pPr>
              <w:spacing w:line="276" w:lineRule="auto"/>
              <w:jc w:val="both"/>
              <w:rPr>
                <w:rFonts w:ascii="Georgia" w:hAnsi="Georgia" w:cs="Arial"/>
                <w:b/>
                <w:bCs/>
                <w:sz w:val="20"/>
                <w:szCs w:val="20"/>
              </w:rPr>
            </w:pPr>
            <w:r w:rsidRPr="008C6746">
              <w:rPr>
                <w:rFonts w:ascii="Georgia" w:hAnsi="Georgia" w:cs="Arial"/>
                <w:b/>
                <w:bCs/>
                <w:sz w:val="20"/>
                <w:szCs w:val="20"/>
              </w:rPr>
              <w:t>Speaker/Facilitator</w:t>
            </w:r>
          </w:p>
        </w:tc>
      </w:tr>
      <w:tr w:rsidR="003C7054" w:rsidRPr="008C6746" w:rsidTr="003C6FC1">
        <w:tc>
          <w:tcPr>
            <w:tcW w:w="1660" w:type="dxa"/>
          </w:tcPr>
          <w:p w:rsidR="003C7054" w:rsidRPr="008C6746" w:rsidRDefault="003C7054" w:rsidP="003C7054">
            <w:pPr>
              <w:spacing w:line="276" w:lineRule="auto"/>
              <w:jc w:val="both"/>
              <w:rPr>
                <w:rFonts w:ascii="Georgia" w:hAnsi="Georgia" w:cs="Arial"/>
                <w:sz w:val="20"/>
                <w:szCs w:val="20"/>
              </w:rPr>
            </w:pPr>
            <w:r w:rsidRPr="008C6746">
              <w:rPr>
                <w:rFonts w:ascii="Georgia" w:hAnsi="Georgia" w:cs="Arial"/>
                <w:sz w:val="20"/>
                <w:szCs w:val="20"/>
              </w:rPr>
              <w:t xml:space="preserve">10:00-10:15 </w:t>
            </w:r>
          </w:p>
        </w:tc>
        <w:tc>
          <w:tcPr>
            <w:tcW w:w="2230" w:type="dxa"/>
          </w:tcPr>
          <w:p w:rsidR="003C7054" w:rsidRPr="008C6746" w:rsidRDefault="003C7054" w:rsidP="003C7054">
            <w:pPr>
              <w:spacing w:line="276" w:lineRule="auto"/>
              <w:jc w:val="both"/>
              <w:rPr>
                <w:rFonts w:ascii="Georgia" w:hAnsi="Georgia" w:cs="Arial"/>
                <w:sz w:val="20"/>
                <w:szCs w:val="20"/>
              </w:rPr>
            </w:pPr>
            <w:r w:rsidRPr="008C6746">
              <w:rPr>
                <w:rFonts w:ascii="Georgia" w:hAnsi="Georgia" w:cs="Arial"/>
                <w:sz w:val="20"/>
                <w:szCs w:val="20"/>
              </w:rPr>
              <w:t xml:space="preserve">Opening </w:t>
            </w:r>
          </w:p>
        </w:tc>
        <w:tc>
          <w:tcPr>
            <w:tcW w:w="5668" w:type="dxa"/>
          </w:tcPr>
          <w:p w:rsidR="003C7054" w:rsidRPr="008C6746" w:rsidRDefault="003C7054" w:rsidP="003C7054">
            <w:pPr>
              <w:spacing w:line="276" w:lineRule="auto"/>
              <w:jc w:val="both"/>
              <w:rPr>
                <w:rFonts w:ascii="Georgia" w:hAnsi="Georgia" w:cs="Arial"/>
                <w:sz w:val="20"/>
                <w:szCs w:val="20"/>
              </w:rPr>
            </w:pPr>
            <w:r w:rsidRPr="008C6746">
              <w:rPr>
                <w:rFonts w:ascii="Georgia" w:hAnsi="Georgia" w:cs="Arial"/>
                <w:sz w:val="20"/>
                <w:szCs w:val="20"/>
              </w:rPr>
              <w:t xml:space="preserve">By: J. Batbold, State Secretary, MEGD </w:t>
            </w:r>
          </w:p>
          <w:p w:rsidR="003C7054" w:rsidRPr="008C6746" w:rsidRDefault="003C7054" w:rsidP="003C7054">
            <w:pPr>
              <w:spacing w:line="276" w:lineRule="auto"/>
              <w:jc w:val="both"/>
              <w:rPr>
                <w:rFonts w:ascii="Georgia" w:hAnsi="Georgia" w:cs="Arial"/>
                <w:sz w:val="20"/>
                <w:szCs w:val="20"/>
              </w:rPr>
            </w:pPr>
            <w:r w:rsidRPr="008C6746">
              <w:rPr>
                <w:rFonts w:ascii="Georgia" w:hAnsi="Georgia" w:cs="Arial"/>
                <w:sz w:val="20"/>
                <w:szCs w:val="20"/>
              </w:rPr>
              <w:t>C. Jakob, Co - Head Asia Middle East</w:t>
            </w:r>
          </w:p>
          <w:p w:rsidR="003C7054" w:rsidRPr="008C6746" w:rsidRDefault="003C7054" w:rsidP="003C7054">
            <w:pPr>
              <w:spacing w:line="276" w:lineRule="auto"/>
              <w:jc w:val="both"/>
              <w:rPr>
                <w:rFonts w:ascii="Georgia" w:hAnsi="Georgia" w:cs="Arial"/>
                <w:sz w:val="20"/>
                <w:szCs w:val="20"/>
              </w:rPr>
            </w:pPr>
            <w:r w:rsidRPr="008C6746">
              <w:rPr>
                <w:rFonts w:ascii="Georgia" w:hAnsi="Georgia" w:cs="Arial"/>
                <w:sz w:val="20"/>
                <w:szCs w:val="20"/>
              </w:rPr>
              <w:t>2010 WRG</w:t>
            </w:r>
          </w:p>
        </w:tc>
      </w:tr>
      <w:tr w:rsidR="003C7054" w:rsidRPr="008C6746" w:rsidTr="003C6FC1">
        <w:tc>
          <w:tcPr>
            <w:tcW w:w="1660" w:type="dxa"/>
          </w:tcPr>
          <w:p w:rsidR="003C7054" w:rsidRPr="008C6746" w:rsidRDefault="003C7054" w:rsidP="003C7054">
            <w:pPr>
              <w:spacing w:line="276" w:lineRule="auto"/>
              <w:jc w:val="both"/>
              <w:rPr>
                <w:rFonts w:ascii="Georgia" w:hAnsi="Georgia" w:cs="Arial"/>
                <w:sz w:val="20"/>
                <w:szCs w:val="20"/>
              </w:rPr>
            </w:pPr>
            <w:r w:rsidRPr="008C6746">
              <w:rPr>
                <w:rFonts w:ascii="Georgia" w:hAnsi="Georgia" w:cs="Arial"/>
                <w:sz w:val="20"/>
                <w:szCs w:val="20"/>
              </w:rPr>
              <w:t>10:15-10:30</w:t>
            </w:r>
          </w:p>
        </w:tc>
        <w:tc>
          <w:tcPr>
            <w:tcW w:w="2230" w:type="dxa"/>
          </w:tcPr>
          <w:p w:rsidR="003C7054" w:rsidRPr="008C6746" w:rsidRDefault="003C7054" w:rsidP="003C7054">
            <w:pPr>
              <w:spacing w:line="276" w:lineRule="auto"/>
              <w:jc w:val="both"/>
              <w:rPr>
                <w:rFonts w:ascii="Georgia" w:hAnsi="Georgia" w:cs="Arial"/>
                <w:sz w:val="20"/>
                <w:szCs w:val="20"/>
              </w:rPr>
            </w:pPr>
            <w:r w:rsidRPr="008C6746">
              <w:rPr>
                <w:rFonts w:ascii="Georgia" w:hAnsi="Georgia" w:cs="Arial"/>
                <w:sz w:val="20"/>
                <w:szCs w:val="20"/>
              </w:rPr>
              <w:t xml:space="preserve">Overview of the project </w:t>
            </w:r>
          </w:p>
        </w:tc>
        <w:tc>
          <w:tcPr>
            <w:tcW w:w="5668" w:type="dxa"/>
          </w:tcPr>
          <w:p w:rsidR="003C7054" w:rsidRPr="008C6746" w:rsidRDefault="003C7054" w:rsidP="003C7054">
            <w:pPr>
              <w:spacing w:line="276" w:lineRule="auto"/>
              <w:jc w:val="both"/>
              <w:rPr>
                <w:rFonts w:ascii="Georgia" w:hAnsi="Georgia" w:cs="Arial"/>
                <w:sz w:val="20"/>
                <w:szCs w:val="20"/>
              </w:rPr>
            </w:pPr>
            <w:r w:rsidRPr="008C6746">
              <w:rPr>
                <w:rFonts w:ascii="Georgia" w:hAnsi="Georgia" w:cs="Arial"/>
                <w:sz w:val="20"/>
                <w:szCs w:val="20"/>
              </w:rPr>
              <w:t xml:space="preserve">By: </w:t>
            </w:r>
            <w:proofErr w:type="spellStart"/>
            <w:r w:rsidRPr="008C6746">
              <w:rPr>
                <w:rFonts w:ascii="Georgia" w:hAnsi="Georgia" w:cs="Arial"/>
                <w:sz w:val="20"/>
                <w:szCs w:val="20"/>
              </w:rPr>
              <w:t>D.Dorjsuren</w:t>
            </w:r>
            <w:proofErr w:type="spellEnd"/>
          </w:p>
        </w:tc>
      </w:tr>
      <w:tr w:rsidR="003C7054" w:rsidRPr="008C6746" w:rsidTr="003C6FC1">
        <w:tc>
          <w:tcPr>
            <w:tcW w:w="1660" w:type="dxa"/>
          </w:tcPr>
          <w:p w:rsidR="003C7054" w:rsidRPr="008C6746" w:rsidRDefault="003C7054" w:rsidP="003C7054">
            <w:pPr>
              <w:spacing w:line="276" w:lineRule="auto"/>
              <w:jc w:val="both"/>
              <w:rPr>
                <w:rFonts w:ascii="Georgia" w:hAnsi="Georgia" w:cs="Arial"/>
                <w:sz w:val="20"/>
                <w:szCs w:val="20"/>
              </w:rPr>
            </w:pPr>
            <w:r w:rsidRPr="008C6746">
              <w:rPr>
                <w:rFonts w:ascii="Georgia" w:hAnsi="Georgia" w:cs="Arial"/>
                <w:sz w:val="20"/>
                <w:szCs w:val="20"/>
              </w:rPr>
              <w:t xml:space="preserve">10:30- 10:45 </w:t>
            </w:r>
          </w:p>
        </w:tc>
        <w:tc>
          <w:tcPr>
            <w:tcW w:w="2230" w:type="dxa"/>
          </w:tcPr>
          <w:p w:rsidR="003C7054" w:rsidRPr="008C6746" w:rsidRDefault="003C7054" w:rsidP="003C7054">
            <w:pPr>
              <w:spacing w:line="276" w:lineRule="auto"/>
              <w:jc w:val="both"/>
              <w:rPr>
                <w:rFonts w:ascii="Georgia" w:hAnsi="Georgia" w:cs="Arial"/>
                <w:sz w:val="20"/>
                <w:szCs w:val="20"/>
              </w:rPr>
            </w:pPr>
            <w:r w:rsidRPr="008C6746">
              <w:rPr>
                <w:rFonts w:ascii="Georgia" w:hAnsi="Georgia" w:cs="Arial"/>
                <w:sz w:val="20"/>
                <w:szCs w:val="20"/>
              </w:rPr>
              <w:t xml:space="preserve">2030 WRG Work plan presentation </w:t>
            </w:r>
          </w:p>
        </w:tc>
        <w:tc>
          <w:tcPr>
            <w:tcW w:w="5668" w:type="dxa"/>
          </w:tcPr>
          <w:p w:rsidR="003C7054" w:rsidRPr="008C6746" w:rsidRDefault="003C7054" w:rsidP="003C7054">
            <w:pPr>
              <w:spacing w:line="276" w:lineRule="auto"/>
              <w:jc w:val="both"/>
              <w:rPr>
                <w:rFonts w:ascii="Georgia" w:hAnsi="Georgia" w:cs="Arial"/>
                <w:sz w:val="20"/>
                <w:szCs w:val="20"/>
              </w:rPr>
            </w:pPr>
            <w:r w:rsidRPr="008C6746">
              <w:rPr>
                <w:rFonts w:ascii="Georgia" w:hAnsi="Georgia" w:cs="Arial"/>
                <w:sz w:val="20"/>
                <w:szCs w:val="20"/>
              </w:rPr>
              <w:t xml:space="preserve">By: </w:t>
            </w:r>
            <w:proofErr w:type="spellStart"/>
            <w:r w:rsidRPr="008C6746">
              <w:rPr>
                <w:rFonts w:ascii="Georgia" w:hAnsi="Georgia" w:cs="Arial"/>
                <w:sz w:val="20"/>
                <w:szCs w:val="20"/>
              </w:rPr>
              <w:t>D.Dorjsuren</w:t>
            </w:r>
            <w:proofErr w:type="spellEnd"/>
            <w:r w:rsidRPr="008C6746">
              <w:rPr>
                <w:rFonts w:ascii="Georgia" w:hAnsi="Georgia" w:cs="Arial"/>
                <w:sz w:val="20"/>
                <w:szCs w:val="20"/>
              </w:rPr>
              <w:t xml:space="preserve"> </w:t>
            </w:r>
          </w:p>
        </w:tc>
      </w:tr>
      <w:tr w:rsidR="003C7054" w:rsidRPr="008C6746" w:rsidTr="003C6FC1">
        <w:tc>
          <w:tcPr>
            <w:tcW w:w="1660" w:type="dxa"/>
          </w:tcPr>
          <w:p w:rsidR="003C7054" w:rsidRPr="008C6746" w:rsidRDefault="003C7054" w:rsidP="003C7054">
            <w:pPr>
              <w:spacing w:line="276" w:lineRule="auto"/>
              <w:jc w:val="both"/>
              <w:rPr>
                <w:rFonts w:ascii="Georgia" w:hAnsi="Georgia" w:cs="Arial"/>
                <w:sz w:val="20"/>
                <w:szCs w:val="20"/>
              </w:rPr>
            </w:pPr>
            <w:r w:rsidRPr="008C6746">
              <w:rPr>
                <w:rFonts w:ascii="Georgia" w:hAnsi="Georgia" w:cs="Arial"/>
                <w:sz w:val="20"/>
                <w:szCs w:val="20"/>
              </w:rPr>
              <w:t>10:45-11: 50</w:t>
            </w:r>
          </w:p>
        </w:tc>
        <w:tc>
          <w:tcPr>
            <w:tcW w:w="2230" w:type="dxa"/>
          </w:tcPr>
          <w:p w:rsidR="003C7054" w:rsidRPr="008C6746" w:rsidRDefault="003C7054" w:rsidP="003C7054">
            <w:pPr>
              <w:spacing w:line="276" w:lineRule="auto"/>
              <w:jc w:val="both"/>
              <w:rPr>
                <w:rFonts w:ascii="Georgia" w:hAnsi="Georgia" w:cs="Arial"/>
                <w:sz w:val="20"/>
                <w:szCs w:val="20"/>
              </w:rPr>
            </w:pPr>
            <w:r w:rsidRPr="008C6746">
              <w:rPr>
                <w:rFonts w:ascii="Georgia" w:hAnsi="Georgia" w:cs="Arial"/>
                <w:sz w:val="20"/>
                <w:szCs w:val="20"/>
              </w:rPr>
              <w:t xml:space="preserve">Discussion </w:t>
            </w:r>
          </w:p>
        </w:tc>
        <w:tc>
          <w:tcPr>
            <w:tcW w:w="5668" w:type="dxa"/>
          </w:tcPr>
          <w:p w:rsidR="003C7054" w:rsidRPr="008C6746" w:rsidRDefault="003C7054" w:rsidP="00290155">
            <w:pPr>
              <w:spacing w:line="276" w:lineRule="auto"/>
              <w:jc w:val="both"/>
              <w:rPr>
                <w:rFonts w:ascii="Georgia" w:hAnsi="Georgia" w:cs="Arial"/>
                <w:sz w:val="20"/>
                <w:szCs w:val="20"/>
              </w:rPr>
            </w:pPr>
            <w:r w:rsidRPr="008C6746">
              <w:rPr>
                <w:rFonts w:ascii="Georgia" w:hAnsi="Georgia" w:cs="Arial"/>
                <w:sz w:val="20"/>
                <w:szCs w:val="20"/>
              </w:rPr>
              <w:t>All Steering</w:t>
            </w:r>
            <w:r w:rsidR="00290155">
              <w:rPr>
                <w:rFonts w:ascii="Georgia" w:hAnsi="Georgia" w:cs="Arial"/>
                <w:sz w:val="20"/>
                <w:szCs w:val="20"/>
              </w:rPr>
              <w:t xml:space="preserve"> Board </w:t>
            </w:r>
            <w:r w:rsidRPr="008C6746">
              <w:rPr>
                <w:rFonts w:ascii="Georgia" w:hAnsi="Georgia" w:cs="Arial"/>
                <w:sz w:val="20"/>
                <w:szCs w:val="20"/>
              </w:rPr>
              <w:t xml:space="preserve">members </w:t>
            </w:r>
          </w:p>
        </w:tc>
      </w:tr>
      <w:tr w:rsidR="003C7054" w:rsidRPr="008C6746" w:rsidTr="003C6FC1">
        <w:tc>
          <w:tcPr>
            <w:tcW w:w="1660" w:type="dxa"/>
          </w:tcPr>
          <w:p w:rsidR="003C7054" w:rsidRPr="008C6746" w:rsidRDefault="003C7054" w:rsidP="003C7054">
            <w:pPr>
              <w:spacing w:line="276" w:lineRule="auto"/>
              <w:jc w:val="both"/>
              <w:rPr>
                <w:rFonts w:ascii="Georgia" w:hAnsi="Georgia" w:cs="Arial"/>
                <w:sz w:val="20"/>
                <w:szCs w:val="20"/>
              </w:rPr>
            </w:pPr>
            <w:r w:rsidRPr="008C6746">
              <w:rPr>
                <w:rFonts w:ascii="Georgia" w:hAnsi="Georgia" w:cs="Arial"/>
                <w:sz w:val="20"/>
                <w:szCs w:val="20"/>
              </w:rPr>
              <w:t>11:50-12:00</w:t>
            </w:r>
          </w:p>
        </w:tc>
        <w:tc>
          <w:tcPr>
            <w:tcW w:w="2230" w:type="dxa"/>
          </w:tcPr>
          <w:p w:rsidR="003C7054" w:rsidRPr="008C6746" w:rsidRDefault="003C7054" w:rsidP="003C7054">
            <w:pPr>
              <w:spacing w:line="276" w:lineRule="auto"/>
              <w:jc w:val="both"/>
              <w:rPr>
                <w:rFonts w:ascii="Georgia" w:hAnsi="Georgia" w:cs="Arial"/>
                <w:sz w:val="20"/>
                <w:szCs w:val="20"/>
              </w:rPr>
            </w:pPr>
            <w:r w:rsidRPr="008C6746">
              <w:rPr>
                <w:rFonts w:ascii="Georgia" w:hAnsi="Georgia" w:cs="Arial"/>
                <w:sz w:val="20"/>
                <w:szCs w:val="20"/>
              </w:rPr>
              <w:t xml:space="preserve">Closing </w:t>
            </w:r>
          </w:p>
        </w:tc>
        <w:tc>
          <w:tcPr>
            <w:tcW w:w="5668" w:type="dxa"/>
          </w:tcPr>
          <w:p w:rsidR="003C7054" w:rsidRPr="008C6746" w:rsidRDefault="003C7054" w:rsidP="003C7054">
            <w:pPr>
              <w:spacing w:line="276" w:lineRule="auto"/>
              <w:jc w:val="both"/>
              <w:rPr>
                <w:rFonts w:ascii="Georgia" w:hAnsi="Georgia" w:cs="Arial"/>
                <w:sz w:val="20"/>
                <w:szCs w:val="20"/>
              </w:rPr>
            </w:pPr>
            <w:r w:rsidRPr="008C6746">
              <w:rPr>
                <w:rFonts w:ascii="Georgia" w:hAnsi="Georgia" w:cs="Arial"/>
                <w:sz w:val="20"/>
                <w:szCs w:val="20"/>
              </w:rPr>
              <w:t xml:space="preserve">By: Gantulga, Director, Department of Policy Implementing and Coordinating </w:t>
            </w:r>
          </w:p>
        </w:tc>
      </w:tr>
      <w:tr w:rsidR="003C7054" w:rsidRPr="008C6746" w:rsidTr="003C6FC1">
        <w:tc>
          <w:tcPr>
            <w:tcW w:w="1660" w:type="dxa"/>
          </w:tcPr>
          <w:p w:rsidR="003C7054" w:rsidRPr="008C6746" w:rsidRDefault="003C7054" w:rsidP="003C7054">
            <w:pPr>
              <w:spacing w:line="276" w:lineRule="auto"/>
              <w:jc w:val="both"/>
              <w:rPr>
                <w:rFonts w:ascii="Georgia" w:hAnsi="Georgia" w:cs="Arial"/>
                <w:sz w:val="20"/>
                <w:szCs w:val="20"/>
              </w:rPr>
            </w:pPr>
            <w:r w:rsidRPr="008C6746">
              <w:rPr>
                <w:rFonts w:ascii="Georgia" w:hAnsi="Georgia" w:cs="Arial"/>
                <w:sz w:val="20"/>
                <w:szCs w:val="20"/>
              </w:rPr>
              <w:t xml:space="preserve">12:00- 13:00 </w:t>
            </w:r>
          </w:p>
        </w:tc>
        <w:tc>
          <w:tcPr>
            <w:tcW w:w="7898" w:type="dxa"/>
            <w:gridSpan w:val="2"/>
          </w:tcPr>
          <w:p w:rsidR="003C7054" w:rsidRPr="008C6746" w:rsidRDefault="003C7054" w:rsidP="003C7054">
            <w:pPr>
              <w:spacing w:line="276" w:lineRule="auto"/>
              <w:jc w:val="both"/>
              <w:rPr>
                <w:rFonts w:ascii="Georgia" w:hAnsi="Georgia" w:cs="Arial"/>
                <w:sz w:val="20"/>
                <w:szCs w:val="20"/>
              </w:rPr>
            </w:pPr>
            <w:r w:rsidRPr="008C6746">
              <w:rPr>
                <w:rFonts w:ascii="Georgia" w:hAnsi="Georgia" w:cs="Arial"/>
                <w:sz w:val="20"/>
                <w:szCs w:val="20"/>
              </w:rPr>
              <w:t xml:space="preserve">Break </w:t>
            </w:r>
          </w:p>
        </w:tc>
      </w:tr>
      <w:tr w:rsidR="003C7054" w:rsidRPr="008C6746" w:rsidTr="003C6FC1">
        <w:tc>
          <w:tcPr>
            <w:tcW w:w="1660" w:type="dxa"/>
          </w:tcPr>
          <w:p w:rsidR="003C7054" w:rsidRPr="008C6746" w:rsidRDefault="003C7054" w:rsidP="003C7054">
            <w:pPr>
              <w:spacing w:line="276" w:lineRule="auto"/>
              <w:jc w:val="both"/>
              <w:rPr>
                <w:rFonts w:ascii="Georgia" w:hAnsi="Georgia" w:cs="Arial"/>
                <w:sz w:val="20"/>
                <w:szCs w:val="20"/>
              </w:rPr>
            </w:pPr>
            <w:r w:rsidRPr="008C6746">
              <w:rPr>
                <w:rFonts w:ascii="Georgia" w:hAnsi="Georgia" w:cs="Arial"/>
                <w:sz w:val="20"/>
                <w:szCs w:val="20"/>
              </w:rPr>
              <w:t>13:00-15:00</w:t>
            </w:r>
          </w:p>
        </w:tc>
        <w:tc>
          <w:tcPr>
            <w:tcW w:w="7898" w:type="dxa"/>
            <w:gridSpan w:val="2"/>
          </w:tcPr>
          <w:p w:rsidR="003C7054" w:rsidRPr="008C6746" w:rsidRDefault="003C7054" w:rsidP="003C7054">
            <w:pPr>
              <w:spacing w:line="276" w:lineRule="auto"/>
              <w:jc w:val="both"/>
              <w:rPr>
                <w:rFonts w:ascii="Georgia" w:hAnsi="Georgia" w:cs="Arial"/>
                <w:sz w:val="20"/>
                <w:szCs w:val="20"/>
              </w:rPr>
            </w:pPr>
            <w:r w:rsidRPr="008C6746">
              <w:rPr>
                <w:rFonts w:ascii="Georgia" w:hAnsi="Georgia" w:cs="Arial"/>
                <w:sz w:val="20"/>
                <w:szCs w:val="20"/>
              </w:rPr>
              <w:t xml:space="preserve">Work streams meeting  </w:t>
            </w:r>
          </w:p>
          <w:p w:rsidR="003C7054" w:rsidRPr="008C6746" w:rsidRDefault="003C7054" w:rsidP="003C7054">
            <w:pPr>
              <w:spacing w:line="276" w:lineRule="auto"/>
              <w:jc w:val="both"/>
              <w:rPr>
                <w:rFonts w:ascii="Georgia" w:hAnsi="Georgia" w:cs="Arial"/>
                <w:sz w:val="20"/>
                <w:szCs w:val="20"/>
              </w:rPr>
            </w:pPr>
            <w:r w:rsidRPr="008C6746">
              <w:rPr>
                <w:rFonts w:ascii="Georgia" w:hAnsi="Georgia" w:cs="Arial"/>
                <w:sz w:val="20"/>
                <w:szCs w:val="20"/>
              </w:rPr>
              <w:t xml:space="preserve">WS#1- Room number 211 (Head:  </w:t>
            </w:r>
            <w:proofErr w:type="spellStart"/>
            <w:r w:rsidRPr="008C6746">
              <w:rPr>
                <w:rFonts w:ascii="Georgia" w:hAnsi="Georgia" w:cs="Arial"/>
                <w:sz w:val="20"/>
                <w:szCs w:val="20"/>
              </w:rPr>
              <w:t>B.Gantulga</w:t>
            </w:r>
            <w:proofErr w:type="spellEnd"/>
            <w:r w:rsidRPr="008C6746">
              <w:rPr>
                <w:rFonts w:ascii="Georgia" w:hAnsi="Georgia" w:cs="Arial"/>
                <w:sz w:val="20"/>
                <w:szCs w:val="20"/>
              </w:rPr>
              <w:t>)</w:t>
            </w:r>
          </w:p>
          <w:p w:rsidR="003C7054" w:rsidRPr="008C6746" w:rsidRDefault="003C7054" w:rsidP="003C7054">
            <w:pPr>
              <w:spacing w:line="276" w:lineRule="auto"/>
              <w:jc w:val="both"/>
              <w:rPr>
                <w:rFonts w:ascii="Georgia" w:hAnsi="Georgia" w:cs="Arial"/>
                <w:sz w:val="20"/>
                <w:szCs w:val="20"/>
              </w:rPr>
            </w:pPr>
            <w:r w:rsidRPr="008C6746">
              <w:rPr>
                <w:rFonts w:ascii="Georgia" w:hAnsi="Georgia" w:cs="Arial"/>
                <w:sz w:val="20"/>
                <w:szCs w:val="20"/>
              </w:rPr>
              <w:t xml:space="preserve">WS#2 –Room number 305 ( Head : </w:t>
            </w:r>
            <w:proofErr w:type="spellStart"/>
            <w:r w:rsidRPr="008C6746">
              <w:rPr>
                <w:rFonts w:ascii="Georgia" w:hAnsi="Georgia" w:cs="Arial"/>
                <w:sz w:val="20"/>
                <w:szCs w:val="20"/>
              </w:rPr>
              <w:t>T.Bulgan</w:t>
            </w:r>
            <w:proofErr w:type="spellEnd"/>
            <w:r w:rsidRPr="008C6746">
              <w:rPr>
                <w:rFonts w:ascii="Georgia" w:hAnsi="Georgia" w:cs="Arial"/>
                <w:sz w:val="20"/>
                <w:szCs w:val="20"/>
              </w:rPr>
              <w:t>)</w:t>
            </w:r>
          </w:p>
          <w:p w:rsidR="003C7054" w:rsidRPr="008C6746" w:rsidRDefault="003C7054" w:rsidP="003C7054">
            <w:pPr>
              <w:spacing w:line="276" w:lineRule="auto"/>
              <w:jc w:val="both"/>
              <w:rPr>
                <w:rFonts w:ascii="Georgia" w:hAnsi="Georgia" w:cs="Arial"/>
                <w:sz w:val="20"/>
                <w:szCs w:val="20"/>
              </w:rPr>
            </w:pPr>
            <w:r w:rsidRPr="008C6746">
              <w:rPr>
                <w:rFonts w:ascii="Georgia" w:hAnsi="Georgia" w:cs="Arial"/>
                <w:sz w:val="20"/>
                <w:szCs w:val="20"/>
              </w:rPr>
              <w:t xml:space="preserve">WS#3- Room number 208 (Head: </w:t>
            </w:r>
            <w:proofErr w:type="spellStart"/>
            <w:r w:rsidRPr="008C6746">
              <w:rPr>
                <w:rFonts w:ascii="Georgia" w:hAnsi="Georgia" w:cs="Arial"/>
                <w:sz w:val="20"/>
                <w:szCs w:val="20"/>
              </w:rPr>
              <w:t>G.Ganbat</w:t>
            </w:r>
            <w:proofErr w:type="spellEnd"/>
            <w:r w:rsidRPr="008C6746">
              <w:rPr>
                <w:rFonts w:ascii="Georgia" w:hAnsi="Georgia" w:cs="Arial"/>
                <w:sz w:val="20"/>
                <w:szCs w:val="20"/>
              </w:rPr>
              <w:t>)</w:t>
            </w:r>
          </w:p>
        </w:tc>
      </w:tr>
    </w:tbl>
    <w:p w:rsidR="003C7054" w:rsidRPr="008C6746" w:rsidRDefault="003C7054" w:rsidP="003C7054">
      <w:pPr>
        <w:spacing w:after="0"/>
        <w:jc w:val="both"/>
        <w:rPr>
          <w:rFonts w:ascii="Georgia" w:hAnsi="Georgia" w:cs="Arial"/>
          <w:sz w:val="20"/>
          <w:szCs w:val="20"/>
        </w:rPr>
      </w:pPr>
    </w:p>
    <w:p w:rsidR="00AB0749" w:rsidRPr="008C6746" w:rsidRDefault="00AB0749" w:rsidP="00552764">
      <w:pPr>
        <w:pStyle w:val="ListParagraph"/>
        <w:spacing w:after="0"/>
        <w:jc w:val="both"/>
        <w:rPr>
          <w:rFonts w:ascii="Georgia" w:hAnsi="Georgia" w:cs="Arial"/>
          <w:sz w:val="20"/>
          <w:szCs w:val="20"/>
        </w:rPr>
      </w:pPr>
    </w:p>
    <w:p w:rsidR="003C7054" w:rsidRDefault="003C7054" w:rsidP="00552764">
      <w:pPr>
        <w:pStyle w:val="ListParagraph"/>
        <w:spacing w:after="0"/>
        <w:jc w:val="both"/>
        <w:rPr>
          <w:rFonts w:ascii="Georgia" w:hAnsi="Georgia" w:cs="Arial"/>
          <w:sz w:val="20"/>
          <w:szCs w:val="20"/>
        </w:rPr>
      </w:pPr>
    </w:p>
    <w:p w:rsidR="008C6746" w:rsidRDefault="008C6746" w:rsidP="00552764">
      <w:pPr>
        <w:pStyle w:val="ListParagraph"/>
        <w:spacing w:after="0"/>
        <w:jc w:val="both"/>
        <w:rPr>
          <w:rFonts w:ascii="Georgia" w:hAnsi="Georgia" w:cs="Arial"/>
          <w:sz w:val="20"/>
          <w:szCs w:val="20"/>
        </w:rPr>
      </w:pPr>
    </w:p>
    <w:p w:rsidR="008C6746" w:rsidRDefault="008C6746" w:rsidP="00552764">
      <w:pPr>
        <w:pStyle w:val="ListParagraph"/>
        <w:spacing w:after="0"/>
        <w:jc w:val="both"/>
        <w:rPr>
          <w:rFonts w:ascii="Georgia" w:hAnsi="Georgia" w:cs="Arial"/>
          <w:sz w:val="20"/>
          <w:szCs w:val="20"/>
        </w:rPr>
      </w:pPr>
    </w:p>
    <w:p w:rsidR="008C6746" w:rsidRDefault="008C6746" w:rsidP="00552764">
      <w:pPr>
        <w:pStyle w:val="ListParagraph"/>
        <w:spacing w:after="0"/>
        <w:jc w:val="both"/>
        <w:rPr>
          <w:rFonts w:ascii="Georgia" w:hAnsi="Georgia" w:cs="Arial"/>
          <w:sz w:val="20"/>
          <w:szCs w:val="20"/>
        </w:rPr>
      </w:pPr>
    </w:p>
    <w:p w:rsidR="008C6746" w:rsidRDefault="008C6746" w:rsidP="00552764">
      <w:pPr>
        <w:pStyle w:val="ListParagraph"/>
        <w:spacing w:after="0"/>
        <w:jc w:val="both"/>
        <w:rPr>
          <w:rFonts w:ascii="Georgia" w:hAnsi="Georgia" w:cs="Arial"/>
          <w:sz w:val="20"/>
          <w:szCs w:val="20"/>
        </w:rPr>
      </w:pPr>
    </w:p>
    <w:p w:rsidR="008C6746" w:rsidRDefault="008C6746" w:rsidP="00552764">
      <w:pPr>
        <w:pStyle w:val="ListParagraph"/>
        <w:spacing w:after="0"/>
        <w:jc w:val="both"/>
        <w:rPr>
          <w:rFonts w:ascii="Georgia" w:hAnsi="Georgia" w:cs="Arial"/>
          <w:sz w:val="20"/>
          <w:szCs w:val="20"/>
        </w:rPr>
      </w:pPr>
    </w:p>
    <w:p w:rsidR="008C6746" w:rsidRPr="008C6746" w:rsidRDefault="008C6746" w:rsidP="00552764">
      <w:pPr>
        <w:pStyle w:val="ListParagraph"/>
        <w:spacing w:after="0"/>
        <w:jc w:val="both"/>
        <w:rPr>
          <w:rFonts w:ascii="Georgia" w:hAnsi="Georgia" w:cs="Arial"/>
          <w:sz w:val="20"/>
          <w:szCs w:val="20"/>
        </w:rPr>
      </w:pPr>
    </w:p>
    <w:p w:rsidR="003C7054" w:rsidRPr="008C6746" w:rsidRDefault="003C7054" w:rsidP="00552764">
      <w:pPr>
        <w:pStyle w:val="ListParagraph"/>
        <w:spacing w:after="0"/>
        <w:jc w:val="both"/>
        <w:rPr>
          <w:rFonts w:ascii="Georgia" w:hAnsi="Georgia" w:cs="Arial"/>
          <w:sz w:val="20"/>
          <w:szCs w:val="20"/>
        </w:rPr>
      </w:pPr>
    </w:p>
    <w:p w:rsidR="003C7054" w:rsidRPr="008C6746" w:rsidRDefault="003C7054" w:rsidP="00552764">
      <w:pPr>
        <w:pStyle w:val="ListParagraph"/>
        <w:spacing w:after="0"/>
        <w:jc w:val="both"/>
        <w:rPr>
          <w:rFonts w:ascii="Georgia" w:hAnsi="Georgia" w:cs="Arial"/>
          <w:sz w:val="20"/>
          <w:szCs w:val="20"/>
        </w:rPr>
      </w:pPr>
    </w:p>
    <w:p w:rsidR="00B80174" w:rsidRPr="008C6746" w:rsidRDefault="00B80174" w:rsidP="00552764">
      <w:pPr>
        <w:jc w:val="both"/>
        <w:rPr>
          <w:rFonts w:ascii="Georgia" w:hAnsi="Georgia" w:cs="Arial"/>
          <w:sz w:val="20"/>
          <w:szCs w:val="20"/>
        </w:rPr>
      </w:pPr>
    </w:p>
    <w:p w:rsidR="00B80174" w:rsidRPr="008C6746" w:rsidRDefault="00B80174" w:rsidP="00B80174">
      <w:pPr>
        <w:keepNext/>
        <w:keepLines/>
        <w:spacing w:before="120" w:after="120"/>
        <w:jc w:val="both"/>
        <w:outlineLvl w:val="1"/>
        <w:rPr>
          <w:rFonts w:ascii="Georgia" w:hAnsi="Georgia"/>
          <w:b/>
          <w:bCs/>
          <w:i/>
          <w:color w:val="00518E"/>
          <w:sz w:val="20"/>
          <w:szCs w:val="20"/>
          <w:u w:val="single"/>
        </w:rPr>
      </w:pPr>
      <w:r w:rsidRPr="008C6746">
        <w:rPr>
          <w:rFonts w:ascii="Georgia" w:hAnsi="Georgia"/>
          <w:b/>
          <w:bCs/>
          <w:i/>
          <w:color w:val="00518E"/>
          <w:sz w:val="20"/>
          <w:szCs w:val="20"/>
          <w:u w:val="single"/>
        </w:rPr>
        <w:lastRenderedPageBreak/>
        <w:t>Introduction &amp; Presentations</w:t>
      </w:r>
    </w:p>
    <w:p w:rsidR="00B80174" w:rsidRPr="008C6746" w:rsidRDefault="00B80174" w:rsidP="00552764">
      <w:pPr>
        <w:jc w:val="both"/>
        <w:rPr>
          <w:rFonts w:ascii="Georgia" w:hAnsi="Georgia" w:cs="Arial"/>
          <w:sz w:val="20"/>
          <w:szCs w:val="20"/>
        </w:rPr>
      </w:pPr>
    </w:p>
    <w:p w:rsidR="00B51CC3" w:rsidRPr="008C6746" w:rsidRDefault="007830FA" w:rsidP="00552764">
      <w:pPr>
        <w:jc w:val="both"/>
        <w:rPr>
          <w:rFonts w:ascii="Georgia" w:hAnsi="Georgia" w:cs="Arial"/>
          <w:w w:val="103"/>
          <w:sz w:val="20"/>
          <w:szCs w:val="20"/>
        </w:rPr>
      </w:pPr>
      <w:r w:rsidRPr="008C6746">
        <w:rPr>
          <w:rFonts w:ascii="Georgia" w:hAnsi="Georgia" w:cs="Arial"/>
          <w:sz w:val="20"/>
          <w:szCs w:val="20"/>
        </w:rPr>
        <w:t xml:space="preserve">At </w:t>
      </w:r>
      <w:r w:rsidR="00504A69" w:rsidRPr="008C6746">
        <w:rPr>
          <w:rFonts w:ascii="Georgia" w:hAnsi="Georgia" w:cs="Arial"/>
          <w:sz w:val="20"/>
          <w:szCs w:val="20"/>
        </w:rPr>
        <w:t xml:space="preserve">the opening of the meeting, </w:t>
      </w:r>
      <w:proofErr w:type="spellStart"/>
      <w:r w:rsidR="00504A69" w:rsidRPr="008C6746">
        <w:rPr>
          <w:rFonts w:ascii="Georgia" w:hAnsi="Georgia" w:cs="Arial"/>
          <w:sz w:val="20"/>
          <w:szCs w:val="20"/>
        </w:rPr>
        <w:t>J.Batbold</w:t>
      </w:r>
      <w:proofErr w:type="spellEnd"/>
      <w:r w:rsidR="00504A69" w:rsidRPr="008C6746">
        <w:rPr>
          <w:rFonts w:ascii="Georgia" w:hAnsi="Georgia" w:cs="Arial"/>
          <w:sz w:val="20"/>
          <w:szCs w:val="20"/>
        </w:rPr>
        <w:t xml:space="preserve">, </w:t>
      </w:r>
      <w:r w:rsidR="00385E9E" w:rsidRPr="008C6746">
        <w:rPr>
          <w:rFonts w:ascii="Georgia" w:hAnsi="Georgia" w:cs="Arial"/>
          <w:sz w:val="20"/>
          <w:szCs w:val="20"/>
        </w:rPr>
        <w:t xml:space="preserve">Head of the Steering </w:t>
      </w:r>
      <w:r w:rsidR="00290155">
        <w:rPr>
          <w:rFonts w:ascii="Georgia" w:hAnsi="Georgia" w:cs="Arial"/>
          <w:sz w:val="20"/>
          <w:szCs w:val="20"/>
        </w:rPr>
        <w:t>Board</w:t>
      </w:r>
      <w:r w:rsidR="00385E9E" w:rsidRPr="008C6746">
        <w:rPr>
          <w:rFonts w:ascii="Georgia" w:hAnsi="Georgia" w:cs="Arial"/>
          <w:sz w:val="20"/>
          <w:szCs w:val="20"/>
        </w:rPr>
        <w:t xml:space="preserve"> and </w:t>
      </w:r>
      <w:r w:rsidR="00504A69" w:rsidRPr="008C6746">
        <w:rPr>
          <w:rFonts w:ascii="Georgia" w:hAnsi="Georgia" w:cs="Arial"/>
          <w:sz w:val="20"/>
          <w:szCs w:val="20"/>
        </w:rPr>
        <w:t>State Sec</w:t>
      </w:r>
      <w:r w:rsidR="006C73D7" w:rsidRPr="008C6746">
        <w:rPr>
          <w:rFonts w:ascii="Georgia" w:hAnsi="Georgia" w:cs="Arial"/>
          <w:sz w:val="20"/>
          <w:szCs w:val="20"/>
        </w:rPr>
        <w:t xml:space="preserve">retary, MEGD and </w:t>
      </w:r>
      <w:proofErr w:type="spellStart"/>
      <w:r w:rsidR="006C73D7" w:rsidRPr="008C6746">
        <w:rPr>
          <w:rFonts w:ascii="Georgia" w:hAnsi="Georgia" w:cs="Arial"/>
          <w:sz w:val="20"/>
          <w:szCs w:val="20"/>
        </w:rPr>
        <w:t>C.Jakob</w:t>
      </w:r>
      <w:proofErr w:type="spellEnd"/>
      <w:r w:rsidR="006C73D7" w:rsidRPr="008C6746">
        <w:rPr>
          <w:rFonts w:ascii="Georgia" w:hAnsi="Georgia" w:cs="Arial"/>
          <w:sz w:val="20"/>
          <w:szCs w:val="20"/>
        </w:rPr>
        <w:t xml:space="preserve"> Co - Head Asia Middle East 2030 WRG</w:t>
      </w:r>
      <w:r w:rsidR="009544D4" w:rsidRPr="008C6746">
        <w:rPr>
          <w:rFonts w:ascii="Georgia" w:hAnsi="Georgia" w:cs="Arial"/>
          <w:sz w:val="20"/>
          <w:szCs w:val="20"/>
        </w:rPr>
        <w:t xml:space="preserve"> gave a short speech. </w:t>
      </w:r>
      <w:r w:rsidRPr="008C6746">
        <w:rPr>
          <w:rFonts w:ascii="Georgia" w:hAnsi="Georgia" w:cs="Arial"/>
          <w:sz w:val="20"/>
          <w:szCs w:val="20"/>
        </w:rPr>
        <w:t>In summary, this includes</w:t>
      </w:r>
      <w:r w:rsidR="009544D4" w:rsidRPr="008C6746">
        <w:rPr>
          <w:rFonts w:ascii="Georgia" w:hAnsi="Georgia" w:cs="Arial"/>
          <w:sz w:val="20"/>
          <w:szCs w:val="20"/>
        </w:rPr>
        <w:t xml:space="preserve">: </w:t>
      </w:r>
    </w:p>
    <w:p w:rsidR="00F35BAA" w:rsidRPr="008C6746" w:rsidRDefault="00AB0749" w:rsidP="00552764">
      <w:pPr>
        <w:jc w:val="both"/>
        <w:rPr>
          <w:rFonts w:ascii="Georgia" w:hAnsi="Georgia" w:cs="Arial"/>
          <w:w w:val="103"/>
          <w:sz w:val="20"/>
          <w:szCs w:val="20"/>
        </w:rPr>
      </w:pPr>
      <w:r w:rsidRPr="008C6746">
        <w:rPr>
          <w:rFonts w:ascii="Georgia" w:hAnsi="Georgia" w:cs="Arial"/>
          <w:w w:val="103"/>
          <w:sz w:val="20"/>
          <w:szCs w:val="20"/>
        </w:rPr>
        <w:t xml:space="preserve">Mongolia is becoming one of </w:t>
      </w:r>
      <w:r w:rsidR="007830FA" w:rsidRPr="008C6746">
        <w:rPr>
          <w:rFonts w:ascii="Georgia" w:hAnsi="Georgia" w:cs="Arial"/>
          <w:w w:val="103"/>
          <w:sz w:val="20"/>
          <w:szCs w:val="20"/>
        </w:rPr>
        <w:t xml:space="preserve">the </w:t>
      </w:r>
      <w:r w:rsidRPr="008C6746">
        <w:rPr>
          <w:rFonts w:ascii="Georgia" w:hAnsi="Georgia" w:cs="Arial"/>
          <w:w w:val="103"/>
          <w:sz w:val="20"/>
          <w:szCs w:val="20"/>
        </w:rPr>
        <w:t xml:space="preserve">important global centers for mining. </w:t>
      </w:r>
      <w:r w:rsidR="007830FA" w:rsidRPr="008C6746">
        <w:rPr>
          <w:rFonts w:ascii="Georgia" w:hAnsi="Georgia" w:cs="Arial"/>
          <w:w w:val="103"/>
          <w:sz w:val="20"/>
          <w:szCs w:val="20"/>
        </w:rPr>
        <w:t xml:space="preserve">Most </w:t>
      </w:r>
      <w:r w:rsidRPr="008C6746">
        <w:rPr>
          <w:rFonts w:ascii="Georgia" w:hAnsi="Georgia" w:cs="Arial"/>
          <w:w w:val="103"/>
          <w:sz w:val="20"/>
          <w:szCs w:val="20"/>
        </w:rPr>
        <w:t>of the mineral resources that are under the exploration and newly discovered deposits that have a strategic importance are located in the South Gobi region of Mongolia. Resource exploitation and processing industries will be established in this region of Mongolia, and presently there are major projects being developed, including Oyu</w:t>
      </w:r>
      <w:r w:rsidR="00F35BAA" w:rsidRPr="008C6746">
        <w:rPr>
          <w:rFonts w:ascii="Georgia" w:hAnsi="Georgia" w:cs="Arial"/>
          <w:w w:val="103"/>
          <w:sz w:val="20"/>
          <w:szCs w:val="20"/>
        </w:rPr>
        <w:t xml:space="preserve"> </w:t>
      </w:r>
      <w:r w:rsidRPr="008C6746">
        <w:rPr>
          <w:rFonts w:ascii="Georgia" w:hAnsi="Georgia" w:cs="Arial"/>
          <w:w w:val="103"/>
          <w:sz w:val="20"/>
          <w:szCs w:val="20"/>
        </w:rPr>
        <w:t xml:space="preserve">Tolgoi copper and gold mine, </w:t>
      </w:r>
      <w:proofErr w:type="spellStart"/>
      <w:r w:rsidRPr="008C6746">
        <w:rPr>
          <w:rFonts w:ascii="Georgia" w:hAnsi="Georgia" w:cs="Arial"/>
          <w:w w:val="103"/>
          <w:sz w:val="20"/>
          <w:szCs w:val="20"/>
        </w:rPr>
        <w:t>Tavan</w:t>
      </w:r>
      <w:proofErr w:type="spellEnd"/>
      <w:r w:rsidR="00F35BAA" w:rsidRPr="008C6746">
        <w:rPr>
          <w:rFonts w:ascii="Georgia" w:hAnsi="Georgia" w:cs="Arial"/>
          <w:w w:val="103"/>
          <w:sz w:val="20"/>
          <w:szCs w:val="20"/>
        </w:rPr>
        <w:t xml:space="preserve"> </w:t>
      </w:r>
      <w:proofErr w:type="spellStart"/>
      <w:r w:rsidRPr="008C6746">
        <w:rPr>
          <w:rFonts w:ascii="Georgia" w:hAnsi="Georgia" w:cs="Arial"/>
          <w:w w:val="103"/>
          <w:sz w:val="20"/>
          <w:szCs w:val="20"/>
        </w:rPr>
        <w:t>Tolgoi</w:t>
      </w:r>
      <w:proofErr w:type="spellEnd"/>
      <w:r w:rsidR="00037759" w:rsidRPr="008C6746">
        <w:rPr>
          <w:rFonts w:ascii="Georgia" w:hAnsi="Georgia" w:cs="Arial"/>
          <w:w w:val="103"/>
          <w:sz w:val="20"/>
          <w:szCs w:val="20"/>
        </w:rPr>
        <w:t xml:space="preserve"> </w:t>
      </w:r>
      <w:r w:rsidRPr="008C6746">
        <w:rPr>
          <w:rFonts w:ascii="Georgia" w:hAnsi="Georgia" w:cs="Arial"/>
          <w:w w:val="103"/>
          <w:sz w:val="20"/>
          <w:szCs w:val="20"/>
        </w:rPr>
        <w:t>coking coal mine</w:t>
      </w:r>
      <w:r w:rsidR="00F35BAA" w:rsidRPr="008C6746">
        <w:rPr>
          <w:rFonts w:ascii="Georgia" w:hAnsi="Georgia" w:cs="Arial"/>
          <w:w w:val="103"/>
          <w:sz w:val="20"/>
          <w:szCs w:val="20"/>
        </w:rPr>
        <w:t xml:space="preserve">, </w:t>
      </w:r>
      <w:proofErr w:type="spellStart"/>
      <w:r w:rsidR="00F35BAA" w:rsidRPr="008C6746">
        <w:rPr>
          <w:rFonts w:ascii="Georgia" w:hAnsi="Georgia" w:cs="Arial"/>
          <w:w w:val="103"/>
          <w:sz w:val="20"/>
          <w:szCs w:val="20"/>
        </w:rPr>
        <w:t>Sainshand</w:t>
      </w:r>
      <w:proofErr w:type="spellEnd"/>
      <w:r w:rsidR="00F35BAA" w:rsidRPr="008C6746">
        <w:rPr>
          <w:rFonts w:ascii="Georgia" w:hAnsi="Georgia" w:cs="Arial"/>
          <w:w w:val="103"/>
          <w:sz w:val="20"/>
          <w:szCs w:val="20"/>
        </w:rPr>
        <w:t xml:space="preserve"> Industrial park</w:t>
      </w:r>
      <w:r w:rsidRPr="008C6746">
        <w:rPr>
          <w:rFonts w:ascii="Georgia" w:hAnsi="Georgia" w:cs="Arial"/>
          <w:w w:val="103"/>
          <w:sz w:val="20"/>
          <w:szCs w:val="20"/>
        </w:rPr>
        <w:t xml:space="preserve"> and many more.</w:t>
      </w:r>
      <w:r w:rsidR="00F35BAA" w:rsidRPr="008C6746">
        <w:rPr>
          <w:rFonts w:ascii="Georgia" w:hAnsi="Georgia" w:cs="Arial"/>
          <w:w w:val="103"/>
          <w:sz w:val="20"/>
          <w:szCs w:val="20"/>
        </w:rPr>
        <w:t xml:space="preserve"> </w:t>
      </w:r>
    </w:p>
    <w:p w:rsidR="00EF3C39" w:rsidRPr="008C6746" w:rsidRDefault="0003646B" w:rsidP="00552764">
      <w:pPr>
        <w:jc w:val="both"/>
        <w:rPr>
          <w:rFonts w:ascii="Georgia" w:hAnsi="Georgia" w:cs="Arial"/>
          <w:w w:val="103"/>
          <w:sz w:val="20"/>
          <w:szCs w:val="20"/>
        </w:rPr>
      </w:pPr>
      <w:r w:rsidRPr="008C6746">
        <w:rPr>
          <w:rFonts w:ascii="Georgia" w:hAnsi="Georgia" w:cs="Arial"/>
          <w:w w:val="103"/>
          <w:sz w:val="20"/>
          <w:szCs w:val="20"/>
        </w:rPr>
        <w:t>Due to</w:t>
      </w:r>
      <w:r w:rsidR="00641D4C" w:rsidRPr="008C6746">
        <w:rPr>
          <w:rFonts w:ascii="Georgia" w:hAnsi="Georgia" w:cs="Arial"/>
          <w:w w:val="103"/>
          <w:sz w:val="20"/>
          <w:szCs w:val="20"/>
        </w:rPr>
        <w:t xml:space="preserve"> upcoming </w:t>
      </w:r>
      <w:r w:rsidRPr="008C6746">
        <w:rPr>
          <w:rFonts w:ascii="Georgia" w:hAnsi="Georgia" w:cs="Arial"/>
          <w:w w:val="103"/>
          <w:sz w:val="20"/>
          <w:szCs w:val="20"/>
        </w:rPr>
        <w:t xml:space="preserve">development in South Gobi, water demand is sharply increasing. </w:t>
      </w:r>
      <w:r w:rsidR="00F35BAA" w:rsidRPr="008C6746">
        <w:rPr>
          <w:rFonts w:ascii="Georgia" w:hAnsi="Georgia" w:cs="Arial"/>
          <w:w w:val="103"/>
          <w:sz w:val="20"/>
          <w:szCs w:val="20"/>
        </w:rPr>
        <w:t xml:space="preserve">In order to identify optimal water supply alternatives to meet </w:t>
      </w:r>
      <w:r w:rsidR="00AB0749" w:rsidRPr="008C6746">
        <w:rPr>
          <w:rFonts w:ascii="Georgia" w:hAnsi="Georgia" w:cs="Arial"/>
          <w:w w:val="103"/>
          <w:sz w:val="20"/>
          <w:szCs w:val="20"/>
        </w:rPr>
        <w:t>the increasing water demand in the South Gobi region of</w:t>
      </w:r>
      <w:r w:rsidR="00F35BAA" w:rsidRPr="008C6746">
        <w:rPr>
          <w:rFonts w:ascii="Georgia" w:hAnsi="Georgia" w:cs="Arial"/>
          <w:w w:val="103"/>
          <w:sz w:val="20"/>
          <w:szCs w:val="20"/>
        </w:rPr>
        <w:t xml:space="preserve"> Mongolia, we need your assistance </w:t>
      </w:r>
      <w:r w:rsidR="003E773B" w:rsidRPr="008C6746">
        <w:rPr>
          <w:rFonts w:ascii="Georgia" w:hAnsi="Georgia" w:cs="Arial"/>
          <w:w w:val="103"/>
          <w:sz w:val="20"/>
          <w:szCs w:val="20"/>
        </w:rPr>
        <w:t xml:space="preserve">and support. As MEGD, we are greatly </w:t>
      </w:r>
      <w:r w:rsidR="007830FA" w:rsidRPr="008C6746">
        <w:rPr>
          <w:rFonts w:ascii="Georgia" w:hAnsi="Georgia" w:cs="Arial"/>
          <w:w w:val="103"/>
          <w:sz w:val="20"/>
          <w:szCs w:val="20"/>
        </w:rPr>
        <w:t xml:space="preserve">appreciative </w:t>
      </w:r>
      <w:r w:rsidR="003E773B" w:rsidRPr="008C6746">
        <w:rPr>
          <w:rFonts w:ascii="Georgia" w:hAnsi="Georgia" w:cs="Arial"/>
          <w:w w:val="103"/>
          <w:sz w:val="20"/>
          <w:szCs w:val="20"/>
        </w:rPr>
        <w:t xml:space="preserve">for 2030 WRG’s cooperation on solving challenges </w:t>
      </w:r>
      <w:r w:rsidR="007830FA" w:rsidRPr="008C6746">
        <w:rPr>
          <w:rFonts w:ascii="Georgia" w:hAnsi="Georgia" w:cs="Arial"/>
          <w:w w:val="103"/>
          <w:sz w:val="20"/>
          <w:szCs w:val="20"/>
        </w:rPr>
        <w:t xml:space="preserve">the </w:t>
      </w:r>
      <w:r w:rsidR="003E773B" w:rsidRPr="008C6746">
        <w:rPr>
          <w:rFonts w:ascii="Georgia" w:hAnsi="Georgia" w:cs="Arial"/>
          <w:w w:val="103"/>
          <w:sz w:val="20"/>
          <w:szCs w:val="20"/>
        </w:rPr>
        <w:t>Mongolian water sector faces. We hope tha</w:t>
      </w:r>
      <w:r w:rsidRPr="008C6746">
        <w:rPr>
          <w:rFonts w:ascii="Georgia" w:hAnsi="Georgia" w:cs="Arial"/>
          <w:w w:val="103"/>
          <w:sz w:val="20"/>
          <w:szCs w:val="20"/>
        </w:rPr>
        <w:t>t we will continue to co</w:t>
      </w:r>
      <w:r w:rsidR="007830FA" w:rsidRPr="008C6746">
        <w:rPr>
          <w:rFonts w:ascii="Georgia" w:hAnsi="Georgia" w:cs="Arial"/>
          <w:w w:val="103"/>
          <w:sz w:val="20"/>
          <w:szCs w:val="20"/>
        </w:rPr>
        <w:t>-</w:t>
      </w:r>
      <w:r w:rsidRPr="008C6746">
        <w:rPr>
          <w:rFonts w:ascii="Georgia" w:hAnsi="Georgia" w:cs="Arial"/>
          <w:w w:val="103"/>
          <w:sz w:val="20"/>
          <w:szCs w:val="20"/>
        </w:rPr>
        <w:t xml:space="preserve">operate. </w:t>
      </w:r>
    </w:p>
    <w:p w:rsidR="00F27AA1" w:rsidRPr="008C6746" w:rsidRDefault="00181FB2" w:rsidP="00552764">
      <w:pPr>
        <w:jc w:val="both"/>
        <w:rPr>
          <w:rFonts w:ascii="Georgia" w:hAnsi="Georgia" w:cs="Arial"/>
          <w:sz w:val="20"/>
          <w:szCs w:val="20"/>
        </w:rPr>
      </w:pPr>
      <w:r w:rsidRPr="008C6746">
        <w:rPr>
          <w:rFonts w:ascii="Georgia" w:hAnsi="Georgia" w:cs="Arial"/>
          <w:w w:val="103"/>
          <w:sz w:val="20"/>
          <w:szCs w:val="20"/>
        </w:rPr>
        <w:t xml:space="preserve">After the speech, </w:t>
      </w:r>
      <w:proofErr w:type="spellStart"/>
      <w:r w:rsidRPr="008C6746">
        <w:rPr>
          <w:rFonts w:ascii="Georgia" w:hAnsi="Georgia" w:cs="Arial"/>
          <w:w w:val="103"/>
          <w:sz w:val="20"/>
          <w:szCs w:val="20"/>
        </w:rPr>
        <w:t>D.Dorjsuren</w:t>
      </w:r>
      <w:proofErr w:type="spellEnd"/>
      <w:r w:rsidRPr="008C6746">
        <w:rPr>
          <w:rFonts w:ascii="Georgia" w:hAnsi="Georgia" w:cs="Arial"/>
          <w:w w:val="103"/>
          <w:sz w:val="20"/>
          <w:szCs w:val="20"/>
        </w:rPr>
        <w:t xml:space="preserve"> </w:t>
      </w:r>
      <w:r w:rsidR="00F27AA1" w:rsidRPr="008C6746">
        <w:rPr>
          <w:rFonts w:ascii="Georgia" w:hAnsi="Georgia" w:cs="Arial"/>
          <w:w w:val="103"/>
          <w:sz w:val="20"/>
          <w:szCs w:val="20"/>
        </w:rPr>
        <w:t xml:space="preserve">2030 Country representative presented on </w:t>
      </w:r>
      <w:r w:rsidR="00C079B2" w:rsidRPr="008C6746">
        <w:rPr>
          <w:rFonts w:ascii="Georgia" w:hAnsi="Georgia" w:cs="Arial"/>
          <w:w w:val="103"/>
          <w:sz w:val="20"/>
          <w:szCs w:val="20"/>
        </w:rPr>
        <w:t xml:space="preserve">the topic </w:t>
      </w:r>
      <w:r w:rsidR="007830FA" w:rsidRPr="008C6746">
        <w:rPr>
          <w:rFonts w:ascii="Georgia" w:hAnsi="Georgia" w:cs="Arial"/>
          <w:w w:val="103"/>
          <w:sz w:val="20"/>
          <w:szCs w:val="20"/>
        </w:rPr>
        <w:t>“</w:t>
      </w:r>
      <w:r w:rsidR="00F27AA1" w:rsidRPr="008C6746">
        <w:rPr>
          <w:rFonts w:ascii="Georgia" w:hAnsi="Georgia" w:cs="Arial"/>
          <w:sz w:val="20"/>
          <w:szCs w:val="20"/>
        </w:rPr>
        <w:t>Overview of the project and 2030 WRG Work plan draft</w:t>
      </w:r>
      <w:r w:rsidR="007830FA" w:rsidRPr="008C6746">
        <w:rPr>
          <w:rFonts w:ascii="Georgia" w:hAnsi="Georgia" w:cs="Arial"/>
          <w:sz w:val="20"/>
          <w:szCs w:val="20"/>
        </w:rPr>
        <w:t>”</w:t>
      </w:r>
      <w:r w:rsidR="00F27AA1" w:rsidRPr="008C6746">
        <w:rPr>
          <w:rFonts w:ascii="Georgia" w:hAnsi="Georgia" w:cs="Arial"/>
          <w:sz w:val="20"/>
          <w:szCs w:val="20"/>
        </w:rPr>
        <w:t xml:space="preserve">. </w:t>
      </w:r>
      <w:r w:rsidR="00385E9E" w:rsidRPr="008C6746">
        <w:rPr>
          <w:rFonts w:ascii="Georgia" w:hAnsi="Georgia" w:cs="Arial"/>
          <w:sz w:val="20"/>
          <w:szCs w:val="20"/>
        </w:rPr>
        <w:t>After the</w:t>
      </w:r>
      <w:r w:rsidR="009620E3" w:rsidRPr="008C6746">
        <w:rPr>
          <w:rFonts w:ascii="Georgia" w:hAnsi="Georgia" w:cs="Arial"/>
          <w:sz w:val="20"/>
          <w:szCs w:val="20"/>
        </w:rPr>
        <w:t xml:space="preserve"> presentation, members of the SC</w:t>
      </w:r>
      <w:r w:rsidR="0011722B" w:rsidRPr="008C6746">
        <w:rPr>
          <w:rFonts w:ascii="Georgia" w:hAnsi="Georgia" w:cs="Arial"/>
          <w:sz w:val="20"/>
          <w:szCs w:val="20"/>
        </w:rPr>
        <w:t xml:space="preserve"> </w:t>
      </w:r>
      <w:r w:rsidR="002B67AB" w:rsidRPr="008C6746">
        <w:rPr>
          <w:rFonts w:ascii="Georgia" w:hAnsi="Georgia" w:cs="Arial"/>
          <w:sz w:val="20"/>
          <w:szCs w:val="20"/>
        </w:rPr>
        <w:t>discussed</w:t>
      </w:r>
      <w:r w:rsidR="005D3DE3" w:rsidRPr="008C6746">
        <w:rPr>
          <w:rFonts w:ascii="Georgia" w:hAnsi="Georgia" w:cs="Arial"/>
          <w:sz w:val="20"/>
          <w:szCs w:val="20"/>
        </w:rPr>
        <w:t xml:space="preserve"> regarding </w:t>
      </w:r>
      <w:r w:rsidR="002B67AB" w:rsidRPr="008C6746">
        <w:rPr>
          <w:rFonts w:ascii="Georgia" w:hAnsi="Georgia" w:cs="Arial"/>
          <w:sz w:val="20"/>
          <w:szCs w:val="20"/>
        </w:rPr>
        <w:t xml:space="preserve">each of the activities </w:t>
      </w:r>
      <w:r w:rsidR="005D3DE3" w:rsidRPr="008C6746">
        <w:rPr>
          <w:rFonts w:ascii="Georgia" w:hAnsi="Georgia" w:cs="Arial"/>
          <w:sz w:val="20"/>
          <w:szCs w:val="20"/>
        </w:rPr>
        <w:t xml:space="preserve">within framework </w:t>
      </w:r>
      <w:r w:rsidR="0011722B" w:rsidRPr="008C6746">
        <w:rPr>
          <w:rFonts w:ascii="Georgia" w:hAnsi="Georgia" w:cs="Arial"/>
          <w:sz w:val="20"/>
          <w:szCs w:val="20"/>
        </w:rPr>
        <w:t>2030 Work plan draft</w:t>
      </w:r>
      <w:r w:rsidR="002B67AB" w:rsidRPr="008C6746">
        <w:rPr>
          <w:rFonts w:ascii="Georgia" w:hAnsi="Georgia" w:cs="Arial"/>
          <w:sz w:val="20"/>
          <w:szCs w:val="20"/>
        </w:rPr>
        <w:t xml:space="preserve"> </w:t>
      </w:r>
      <w:r w:rsidR="005D3DE3" w:rsidRPr="008C6746">
        <w:rPr>
          <w:rFonts w:ascii="Georgia" w:hAnsi="Georgia" w:cs="Arial"/>
          <w:sz w:val="20"/>
          <w:szCs w:val="20"/>
        </w:rPr>
        <w:t xml:space="preserve">proposed </w:t>
      </w:r>
      <w:r w:rsidR="002B67AB" w:rsidRPr="008C6746">
        <w:rPr>
          <w:rFonts w:ascii="Georgia" w:hAnsi="Georgia" w:cs="Arial"/>
          <w:sz w:val="20"/>
          <w:szCs w:val="20"/>
        </w:rPr>
        <w:t>by 2030 WRG</w:t>
      </w:r>
      <w:r w:rsidR="0011722B" w:rsidRPr="008C6746">
        <w:rPr>
          <w:rFonts w:ascii="Georgia" w:hAnsi="Georgia" w:cs="Arial"/>
          <w:sz w:val="20"/>
          <w:szCs w:val="20"/>
        </w:rPr>
        <w:t xml:space="preserve">. </w:t>
      </w:r>
    </w:p>
    <w:p w:rsidR="00595BE5" w:rsidRPr="008C6746" w:rsidRDefault="00595BE5" w:rsidP="00552764">
      <w:pPr>
        <w:jc w:val="both"/>
        <w:rPr>
          <w:rFonts w:ascii="Georgia" w:hAnsi="Georgia" w:cs="Arial"/>
          <w:b/>
          <w:color w:val="0070C0"/>
          <w:sz w:val="20"/>
          <w:szCs w:val="20"/>
        </w:rPr>
      </w:pPr>
    </w:p>
    <w:p w:rsidR="00595BE5" w:rsidRPr="008C6746" w:rsidRDefault="00B80174" w:rsidP="008C6746">
      <w:pPr>
        <w:keepNext/>
        <w:keepLines/>
        <w:spacing w:before="120" w:after="120"/>
        <w:jc w:val="both"/>
        <w:outlineLvl w:val="1"/>
        <w:rPr>
          <w:rFonts w:ascii="Georgia" w:hAnsi="Georgia"/>
          <w:b/>
          <w:bCs/>
          <w:i/>
          <w:color w:val="00518E"/>
          <w:sz w:val="20"/>
          <w:szCs w:val="20"/>
          <w:u w:val="single"/>
        </w:rPr>
      </w:pPr>
      <w:r w:rsidRPr="00B80174">
        <w:rPr>
          <w:rFonts w:ascii="Georgia" w:hAnsi="Georgia"/>
          <w:b/>
          <w:bCs/>
          <w:i/>
          <w:color w:val="00518E"/>
          <w:sz w:val="20"/>
          <w:szCs w:val="20"/>
          <w:u w:val="single"/>
        </w:rPr>
        <w:t xml:space="preserve">Key issues raised in the </w:t>
      </w:r>
      <w:r w:rsidRPr="008C6746">
        <w:rPr>
          <w:rFonts w:ascii="Georgia" w:hAnsi="Georgia"/>
          <w:b/>
          <w:bCs/>
          <w:i/>
          <w:color w:val="00518E"/>
          <w:sz w:val="20"/>
          <w:szCs w:val="20"/>
          <w:u w:val="single"/>
        </w:rPr>
        <w:t>Meeting</w:t>
      </w:r>
    </w:p>
    <w:p w:rsidR="008C6746" w:rsidRDefault="008C6746" w:rsidP="008C6746">
      <w:pPr>
        <w:jc w:val="both"/>
        <w:rPr>
          <w:rFonts w:ascii="Georgia" w:hAnsi="Georgia" w:cs="Arial"/>
          <w:b/>
          <w:color w:val="0070C0"/>
          <w:sz w:val="20"/>
          <w:szCs w:val="20"/>
          <w:u w:val="single"/>
        </w:rPr>
      </w:pPr>
    </w:p>
    <w:p w:rsidR="008C6746" w:rsidRDefault="008C6746" w:rsidP="008C6746">
      <w:pPr>
        <w:jc w:val="both"/>
        <w:rPr>
          <w:rFonts w:ascii="Georgia" w:hAnsi="Georgia" w:cs="Arial"/>
          <w:b/>
          <w:color w:val="0070C0"/>
          <w:sz w:val="20"/>
          <w:szCs w:val="20"/>
          <w:u w:val="single"/>
        </w:rPr>
      </w:pPr>
    </w:p>
    <w:p w:rsidR="008C6746" w:rsidRPr="008C6746" w:rsidRDefault="00DB7B1B" w:rsidP="008C6746">
      <w:pPr>
        <w:jc w:val="both"/>
        <w:rPr>
          <w:rFonts w:ascii="Georgia" w:hAnsi="Georgia" w:cs="Arial"/>
          <w:b/>
          <w:color w:val="0070C0"/>
          <w:sz w:val="20"/>
          <w:szCs w:val="20"/>
          <w:u w:val="single"/>
        </w:rPr>
      </w:pPr>
      <w:r w:rsidRPr="008C6746">
        <w:rPr>
          <w:rFonts w:ascii="Georgia" w:hAnsi="Georgia" w:cs="Arial"/>
          <w:b/>
          <w:color w:val="0070C0"/>
          <w:sz w:val="20"/>
          <w:szCs w:val="20"/>
          <w:u w:val="single"/>
        </w:rPr>
        <w:t xml:space="preserve">Work Stream #1: Water demand and reduction: Water Supply Augmentation, identifying cost-effective solutions via hydro-economic analysis </w:t>
      </w:r>
    </w:p>
    <w:p w:rsidR="008C6746" w:rsidRPr="008C6746" w:rsidRDefault="008C6746" w:rsidP="008C6746">
      <w:pPr>
        <w:jc w:val="both"/>
        <w:rPr>
          <w:rFonts w:ascii="Georgia" w:hAnsi="Georgia" w:cs="Arial"/>
          <w:b/>
          <w:color w:val="0070C0"/>
          <w:sz w:val="20"/>
          <w:szCs w:val="20"/>
        </w:rPr>
      </w:pPr>
      <w:r w:rsidRPr="008C6746">
        <w:rPr>
          <w:rFonts w:ascii="Georgia" w:hAnsi="Georgia" w:cs="Arial"/>
          <w:b/>
          <w:color w:val="0070C0"/>
          <w:sz w:val="20"/>
          <w:szCs w:val="20"/>
        </w:rPr>
        <w:t xml:space="preserve">Activities proposed by 2030 WRG </w:t>
      </w:r>
    </w:p>
    <w:p w:rsidR="00DB7B1B" w:rsidRPr="008C6746" w:rsidRDefault="00DB7B1B" w:rsidP="00552764">
      <w:pPr>
        <w:jc w:val="both"/>
        <w:rPr>
          <w:rFonts w:ascii="Georgia" w:hAnsi="Georgia" w:cs="Arial"/>
          <w:b/>
          <w:color w:val="0070C0"/>
          <w:sz w:val="20"/>
          <w:szCs w:val="20"/>
        </w:rPr>
      </w:pPr>
    </w:p>
    <w:p w:rsidR="00DB7B1B" w:rsidRPr="008C6746" w:rsidRDefault="00DB7B1B" w:rsidP="00552764">
      <w:pPr>
        <w:pStyle w:val="ListParagraph"/>
        <w:numPr>
          <w:ilvl w:val="0"/>
          <w:numId w:val="2"/>
        </w:numPr>
        <w:spacing w:line="240" w:lineRule="auto"/>
        <w:jc w:val="both"/>
        <w:rPr>
          <w:rFonts w:ascii="Georgia" w:hAnsi="Georgia" w:cs="Arial"/>
          <w:sz w:val="20"/>
          <w:szCs w:val="20"/>
          <w:u w:val="single"/>
        </w:rPr>
      </w:pPr>
      <w:r w:rsidRPr="008C6746">
        <w:rPr>
          <w:rFonts w:ascii="Georgia" w:hAnsi="Georgia" w:cs="Arial"/>
          <w:b/>
          <w:sz w:val="20"/>
          <w:szCs w:val="20"/>
        </w:rPr>
        <w:t xml:space="preserve">UB city –Water supply alternatives and cost effective solution analysis ; Ulaanbaatar-Central and Upper Source </w:t>
      </w:r>
      <w:proofErr w:type="spellStart"/>
      <w:r w:rsidRPr="008C6746">
        <w:rPr>
          <w:rFonts w:ascii="Georgia" w:eastAsia="Calibri" w:hAnsi="Georgia" w:cs="Arial"/>
          <w:b/>
          <w:sz w:val="20"/>
          <w:szCs w:val="20"/>
          <w:lang w:val="en-GB"/>
        </w:rPr>
        <w:t>Tuul</w:t>
      </w:r>
      <w:proofErr w:type="spellEnd"/>
      <w:r w:rsidRPr="008C6746">
        <w:rPr>
          <w:rFonts w:ascii="Georgia" w:eastAsia="Calibri" w:hAnsi="Georgia" w:cs="Arial"/>
          <w:b/>
          <w:sz w:val="20"/>
          <w:szCs w:val="20"/>
          <w:lang w:val="en-GB"/>
        </w:rPr>
        <w:t xml:space="preserve"> complex (including new drinking water source systems);</w:t>
      </w:r>
    </w:p>
    <w:p w:rsidR="00DB7B1B" w:rsidRPr="008C6746" w:rsidRDefault="00DB7B1B" w:rsidP="00552764">
      <w:pPr>
        <w:pStyle w:val="ListParagraph"/>
        <w:spacing w:line="240" w:lineRule="auto"/>
        <w:jc w:val="both"/>
        <w:rPr>
          <w:rFonts w:ascii="Georgia" w:hAnsi="Georgia" w:cs="Arial"/>
          <w:sz w:val="20"/>
          <w:szCs w:val="20"/>
          <w:u w:val="single"/>
        </w:rPr>
      </w:pPr>
    </w:p>
    <w:p w:rsidR="00DB7B1B" w:rsidRPr="008C6746" w:rsidRDefault="00DB7B1B" w:rsidP="00552764">
      <w:pPr>
        <w:pStyle w:val="ListParagraph"/>
        <w:numPr>
          <w:ilvl w:val="0"/>
          <w:numId w:val="5"/>
        </w:numPr>
        <w:jc w:val="both"/>
        <w:rPr>
          <w:rFonts w:ascii="Georgia" w:hAnsi="Georgia" w:cs="Arial"/>
          <w:sz w:val="20"/>
          <w:szCs w:val="20"/>
          <w:u w:val="single"/>
        </w:rPr>
      </w:pPr>
      <w:r w:rsidRPr="008C6746">
        <w:rPr>
          <w:rFonts w:ascii="Georgia" w:hAnsi="Georgia" w:cs="Arial"/>
          <w:sz w:val="20"/>
          <w:szCs w:val="20"/>
          <w:u w:val="single"/>
        </w:rPr>
        <w:t>Hydro Economic Analysis</w:t>
      </w:r>
    </w:p>
    <w:p w:rsidR="00DB7B1B" w:rsidRPr="008C6746" w:rsidRDefault="00DB7B1B" w:rsidP="00552764">
      <w:pPr>
        <w:pStyle w:val="ListParagraph"/>
        <w:spacing w:after="0" w:line="240" w:lineRule="auto"/>
        <w:jc w:val="both"/>
        <w:rPr>
          <w:rFonts w:ascii="Georgia" w:eastAsia="Calibri" w:hAnsi="Georgia" w:cs="Arial"/>
          <w:sz w:val="20"/>
          <w:szCs w:val="20"/>
          <w:lang w:val="en-GB"/>
        </w:rPr>
      </w:pPr>
    </w:p>
    <w:p w:rsidR="00DB7B1B" w:rsidRPr="008C6746" w:rsidRDefault="00DB7B1B" w:rsidP="00552764">
      <w:pPr>
        <w:jc w:val="both"/>
        <w:rPr>
          <w:rFonts w:ascii="Georgia" w:hAnsi="Georgia" w:cs="Arial"/>
          <w:sz w:val="20"/>
          <w:szCs w:val="20"/>
        </w:rPr>
      </w:pPr>
      <w:r w:rsidRPr="008C6746">
        <w:rPr>
          <w:rFonts w:ascii="Georgia" w:eastAsia="Calibri" w:hAnsi="Georgia" w:cs="Arial"/>
          <w:sz w:val="20"/>
          <w:szCs w:val="20"/>
          <w:lang w:val="en-GB"/>
        </w:rPr>
        <w:t xml:space="preserve">Duration: </w:t>
      </w:r>
      <w:r w:rsidRPr="008C6746">
        <w:rPr>
          <w:rFonts w:ascii="Georgia" w:hAnsi="Georgia" w:cs="Arial"/>
          <w:sz w:val="20"/>
          <w:szCs w:val="20"/>
        </w:rPr>
        <w:t>Starts: October 2014</w:t>
      </w:r>
    </w:p>
    <w:p w:rsidR="00DB7B1B" w:rsidRPr="008C6746" w:rsidRDefault="00DB7B1B" w:rsidP="00552764">
      <w:pPr>
        <w:jc w:val="both"/>
        <w:rPr>
          <w:rFonts w:ascii="Georgia" w:hAnsi="Georgia" w:cs="Arial"/>
          <w:sz w:val="20"/>
          <w:szCs w:val="20"/>
        </w:rPr>
      </w:pPr>
      <w:r w:rsidRPr="008C6746">
        <w:rPr>
          <w:rFonts w:ascii="Georgia" w:hAnsi="Georgia" w:cs="Arial"/>
          <w:sz w:val="20"/>
          <w:szCs w:val="20"/>
        </w:rPr>
        <w:t>To do: Draft TORs, study done by external consultants</w:t>
      </w:r>
    </w:p>
    <w:p w:rsidR="00DB7B1B" w:rsidRPr="008C6746" w:rsidRDefault="00DB7B1B" w:rsidP="00552764">
      <w:pPr>
        <w:pStyle w:val="ListParagraph"/>
        <w:numPr>
          <w:ilvl w:val="0"/>
          <w:numId w:val="5"/>
        </w:numPr>
        <w:jc w:val="both"/>
        <w:rPr>
          <w:rFonts w:ascii="Georgia" w:hAnsi="Georgia" w:cs="Arial"/>
          <w:sz w:val="20"/>
          <w:szCs w:val="20"/>
          <w:u w:val="single"/>
        </w:rPr>
      </w:pPr>
      <w:r w:rsidRPr="008C6746">
        <w:rPr>
          <w:rFonts w:ascii="Georgia" w:hAnsi="Georgia" w:cs="Arial"/>
          <w:sz w:val="20"/>
          <w:szCs w:val="20"/>
          <w:u w:val="single"/>
        </w:rPr>
        <w:t xml:space="preserve">Choose, Design and Implementation of solutions (projects) </w:t>
      </w:r>
    </w:p>
    <w:p w:rsidR="005352E1" w:rsidRPr="008C6746" w:rsidRDefault="00DB7B1B" w:rsidP="00552764">
      <w:pPr>
        <w:jc w:val="both"/>
        <w:rPr>
          <w:rFonts w:ascii="Georgia" w:hAnsi="Georgia" w:cs="Arial"/>
          <w:sz w:val="20"/>
          <w:szCs w:val="20"/>
        </w:rPr>
      </w:pPr>
      <w:r w:rsidRPr="008C6746">
        <w:rPr>
          <w:rFonts w:ascii="Georgia" w:hAnsi="Georgia" w:cs="Arial"/>
          <w:sz w:val="20"/>
          <w:szCs w:val="20"/>
        </w:rPr>
        <w:t>Starts: January 2015</w:t>
      </w:r>
    </w:p>
    <w:p w:rsidR="005352E1" w:rsidRPr="008C6746" w:rsidRDefault="007D4355" w:rsidP="00552764">
      <w:pPr>
        <w:jc w:val="both"/>
        <w:rPr>
          <w:rFonts w:ascii="Georgia" w:hAnsi="Georgia" w:cs="Arial"/>
          <w:b/>
          <w:sz w:val="20"/>
          <w:szCs w:val="20"/>
        </w:rPr>
      </w:pPr>
      <w:r w:rsidRPr="008C6746">
        <w:rPr>
          <w:rFonts w:ascii="Georgia" w:hAnsi="Georgia" w:cs="Arial"/>
          <w:b/>
          <w:sz w:val="20"/>
          <w:szCs w:val="20"/>
        </w:rPr>
        <w:t>D</w:t>
      </w:r>
      <w:r w:rsidR="008C6746">
        <w:rPr>
          <w:rFonts w:ascii="Georgia" w:hAnsi="Georgia" w:cs="Arial"/>
          <w:b/>
          <w:sz w:val="20"/>
          <w:szCs w:val="20"/>
        </w:rPr>
        <w:t>iscussion</w:t>
      </w:r>
      <w:r w:rsidR="00423662" w:rsidRPr="008C6746">
        <w:rPr>
          <w:rFonts w:ascii="Georgia" w:hAnsi="Georgia" w:cs="Arial"/>
          <w:b/>
          <w:sz w:val="20"/>
          <w:szCs w:val="20"/>
        </w:rPr>
        <w:t xml:space="preserve"> by the SC members</w:t>
      </w:r>
      <w:r w:rsidR="005352E1" w:rsidRPr="008C6746">
        <w:rPr>
          <w:rFonts w:ascii="Georgia" w:hAnsi="Georgia" w:cs="Arial"/>
          <w:b/>
          <w:sz w:val="20"/>
          <w:szCs w:val="20"/>
        </w:rPr>
        <w:t>:</w:t>
      </w:r>
    </w:p>
    <w:p w:rsidR="000E5E46" w:rsidRPr="008C6746" w:rsidRDefault="000E5E46" w:rsidP="00552764">
      <w:pPr>
        <w:pStyle w:val="ListParagraph"/>
        <w:numPr>
          <w:ilvl w:val="0"/>
          <w:numId w:val="19"/>
        </w:numPr>
        <w:jc w:val="both"/>
        <w:rPr>
          <w:rFonts w:ascii="Georgia" w:hAnsi="Georgia" w:cs="Arial"/>
          <w:b/>
          <w:sz w:val="20"/>
          <w:szCs w:val="20"/>
        </w:rPr>
      </w:pPr>
      <w:r w:rsidRPr="008C6746">
        <w:rPr>
          <w:rFonts w:ascii="Georgia" w:hAnsi="Georgia" w:cs="Arial"/>
          <w:sz w:val="20"/>
          <w:szCs w:val="20"/>
        </w:rPr>
        <w:t>C</w:t>
      </w:r>
      <w:r w:rsidR="003C1D81" w:rsidRPr="008C6746">
        <w:rPr>
          <w:rFonts w:ascii="Georgia" w:hAnsi="Georgia" w:cs="Arial"/>
          <w:sz w:val="20"/>
          <w:szCs w:val="20"/>
        </w:rPr>
        <w:t xml:space="preserve">urrently </w:t>
      </w:r>
      <w:r w:rsidR="009D1284" w:rsidRPr="008C6746">
        <w:rPr>
          <w:rFonts w:ascii="Georgia" w:hAnsi="Georgia" w:cs="Arial"/>
          <w:sz w:val="20"/>
          <w:szCs w:val="20"/>
        </w:rPr>
        <w:t xml:space="preserve">many analysis, studies and research in conjunction </w:t>
      </w:r>
      <w:r w:rsidR="002052A4" w:rsidRPr="008C6746">
        <w:rPr>
          <w:rFonts w:ascii="Georgia" w:hAnsi="Georgia" w:cs="Arial"/>
          <w:sz w:val="20"/>
          <w:szCs w:val="20"/>
        </w:rPr>
        <w:t xml:space="preserve">with </w:t>
      </w:r>
      <w:r w:rsidR="009D1284" w:rsidRPr="008C6746">
        <w:rPr>
          <w:rFonts w:ascii="Georgia" w:hAnsi="Georgia" w:cs="Arial"/>
          <w:sz w:val="20"/>
          <w:szCs w:val="20"/>
        </w:rPr>
        <w:t>identifying water supply source</w:t>
      </w:r>
      <w:r w:rsidR="002052A4" w:rsidRPr="008C6746">
        <w:rPr>
          <w:rFonts w:ascii="Georgia" w:hAnsi="Georgia" w:cs="Arial"/>
          <w:sz w:val="20"/>
          <w:szCs w:val="20"/>
        </w:rPr>
        <w:t>s</w:t>
      </w:r>
      <w:r w:rsidR="009D1284" w:rsidRPr="008C6746">
        <w:rPr>
          <w:rFonts w:ascii="Georgia" w:hAnsi="Georgia" w:cs="Arial"/>
          <w:sz w:val="20"/>
          <w:szCs w:val="20"/>
        </w:rPr>
        <w:t xml:space="preserve"> are </w:t>
      </w:r>
      <w:r w:rsidR="00D2076B" w:rsidRPr="008C6746">
        <w:rPr>
          <w:rFonts w:ascii="Georgia" w:hAnsi="Georgia" w:cs="Arial"/>
          <w:sz w:val="20"/>
          <w:szCs w:val="20"/>
        </w:rPr>
        <w:t xml:space="preserve">being carried out </w:t>
      </w:r>
      <w:r w:rsidR="009D1284" w:rsidRPr="008C6746">
        <w:rPr>
          <w:rFonts w:ascii="Georgia" w:hAnsi="Georgia" w:cs="Arial"/>
          <w:sz w:val="20"/>
          <w:szCs w:val="20"/>
        </w:rPr>
        <w:t xml:space="preserve">in </w:t>
      </w:r>
      <w:r w:rsidR="002052A4" w:rsidRPr="008C6746">
        <w:rPr>
          <w:rFonts w:ascii="Georgia" w:hAnsi="Georgia" w:cs="Arial"/>
          <w:sz w:val="20"/>
          <w:szCs w:val="20"/>
        </w:rPr>
        <w:t xml:space="preserve">the </w:t>
      </w:r>
      <w:r w:rsidR="009D1284" w:rsidRPr="008C6746">
        <w:rPr>
          <w:rFonts w:ascii="Georgia" w:hAnsi="Georgia" w:cs="Arial"/>
          <w:sz w:val="20"/>
          <w:szCs w:val="20"/>
        </w:rPr>
        <w:t>UB</w:t>
      </w:r>
      <w:r w:rsidR="00113522" w:rsidRPr="008C6746">
        <w:rPr>
          <w:rFonts w:ascii="Georgia" w:hAnsi="Georgia" w:cs="Arial"/>
          <w:sz w:val="20"/>
          <w:szCs w:val="20"/>
        </w:rPr>
        <w:t xml:space="preserve"> region</w:t>
      </w:r>
      <w:r w:rsidR="009D1284" w:rsidRPr="008C6746">
        <w:rPr>
          <w:rFonts w:ascii="Georgia" w:hAnsi="Georgia" w:cs="Arial"/>
          <w:sz w:val="20"/>
          <w:szCs w:val="20"/>
        </w:rPr>
        <w:t xml:space="preserve"> such</w:t>
      </w:r>
      <w:r w:rsidR="002052A4" w:rsidRPr="008C6746">
        <w:rPr>
          <w:rFonts w:ascii="Georgia" w:hAnsi="Georgia" w:cs="Arial"/>
          <w:sz w:val="20"/>
          <w:szCs w:val="20"/>
        </w:rPr>
        <w:t xml:space="preserve"> as</w:t>
      </w:r>
      <w:r w:rsidR="009D1284" w:rsidRPr="008C6746">
        <w:rPr>
          <w:rFonts w:ascii="Georgia" w:hAnsi="Georgia" w:cs="Arial"/>
          <w:sz w:val="20"/>
          <w:szCs w:val="20"/>
        </w:rPr>
        <w:t xml:space="preserve"> re-estimation of groundwater </w:t>
      </w:r>
      <w:r w:rsidR="00D2076B" w:rsidRPr="008C6746">
        <w:rPr>
          <w:rFonts w:ascii="Georgia" w:hAnsi="Georgia" w:cs="Arial"/>
          <w:sz w:val="20"/>
          <w:szCs w:val="20"/>
        </w:rPr>
        <w:t xml:space="preserve">resources of UB water supply; </w:t>
      </w:r>
    </w:p>
    <w:p w:rsidR="0094787E" w:rsidRPr="008C6746" w:rsidRDefault="0094787E" w:rsidP="00552764">
      <w:pPr>
        <w:pStyle w:val="ListParagraph"/>
        <w:numPr>
          <w:ilvl w:val="0"/>
          <w:numId w:val="19"/>
        </w:numPr>
        <w:jc w:val="both"/>
        <w:rPr>
          <w:rFonts w:ascii="Georgia" w:hAnsi="Georgia" w:cs="Arial"/>
          <w:b/>
          <w:sz w:val="20"/>
          <w:szCs w:val="20"/>
        </w:rPr>
      </w:pPr>
      <w:r w:rsidRPr="008C6746">
        <w:rPr>
          <w:rFonts w:ascii="Georgia" w:hAnsi="Georgia" w:cs="Arial"/>
          <w:sz w:val="20"/>
          <w:szCs w:val="20"/>
        </w:rPr>
        <w:t xml:space="preserve">Conducting Hydro-Economic Analysis </w:t>
      </w:r>
      <w:r w:rsidR="00D2076B" w:rsidRPr="008C6746">
        <w:rPr>
          <w:rFonts w:ascii="Georgia" w:hAnsi="Georgia" w:cs="Arial"/>
          <w:sz w:val="20"/>
          <w:szCs w:val="20"/>
        </w:rPr>
        <w:t xml:space="preserve">for UB water supply options should be postponed; </w:t>
      </w:r>
    </w:p>
    <w:p w:rsidR="00D2076B" w:rsidRPr="008C6746" w:rsidRDefault="00D2076B" w:rsidP="00552764">
      <w:pPr>
        <w:pStyle w:val="ListParagraph"/>
        <w:numPr>
          <w:ilvl w:val="0"/>
          <w:numId w:val="19"/>
        </w:numPr>
        <w:jc w:val="both"/>
        <w:rPr>
          <w:rFonts w:ascii="Georgia" w:hAnsi="Georgia" w:cs="Arial"/>
          <w:color w:val="000000"/>
          <w:sz w:val="20"/>
          <w:szCs w:val="20"/>
        </w:rPr>
      </w:pPr>
      <w:r w:rsidRPr="008C6746">
        <w:rPr>
          <w:rFonts w:ascii="Georgia" w:hAnsi="Georgia" w:cs="Arial"/>
          <w:color w:val="000000"/>
          <w:sz w:val="20"/>
          <w:szCs w:val="20"/>
        </w:rPr>
        <w:lastRenderedPageBreak/>
        <w:t xml:space="preserve">Currently one of priority activities to implement in the country is conducting a Hydro Economic analysis for </w:t>
      </w:r>
      <w:r w:rsidR="009416FB" w:rsidRPr="008C6746">
        <w:rPr>
          <w:rFonts w:ascii="Georgia" w:hAnsi="Georgia" w:cs="Arial"/>
          <w:color w:val="000000"/>
          <w:sz w:val="20"/>
          <w:szCs w:val="20"/>
        </w:rPr>
        <w:t xml:space="preserve">Brown Coal processing and Electricity producing in </w:t>
      </w:r>
      <w:proofErr w:type="spellStart"/>
      <w:r w:rsidRPr="008C6746">
        <w:rPr>
          <w:rFonts w:ascii="Georgia" w:hAnsi="Georgia" w:cs="Arial"/>
          <w:color w:val="000000"/>
          <w:sz w:val="20"/>
          <w:szCs w:val="20"/>
        </w:rPr>
        <w:t>Nyalga</w:t>
      </w:r>
      <w:proofErr w:type="spellEnd"/>
      <w:r w:rsidRPr="008C6746">
        <w:rPr>
          <w:rFonts w:ascii="Georgia" w:hAnsi="Georgia" w:cs="Arial"/>
          <w:color w:val="000000"/>
          <w:sz w:val="20"/>
          <w:szCs w:val="20"/>
        </w:rPr>
        <w:t xml:space="preserve">- </w:t>
      </w:r>
      <w:proofErr w:type="spellStart"/>
      <w:r w:rsidRPr="008C6746">
        <w:rPr>
          <w:rFonts w:ascii="Georgia" w:hAnsi="Georgia" w:cs="Arial"/>
          <w:color w:val="000000"/>
          <w:sz w:val="20"/>
          <w:szCs w:val="20"/>
        </w:rPr>
        <w:t>Shivee</w:t>
      </w:r>
      <w:proofErr w:type="spellEnd"/>
      <w:r w:rsidRPr="008C6746">
        <w:rPr>
          <w:rFonts w:ascii="Georgia" w:hAnsi="Georgia" w:cs="Arial"/>
          <w:color w:val="000000"/>
          <w:sz w:val="20"/>
          <w:szCs w:val="20"/>
        </w:rPr>
        <w:t xml:space="preserve"> </w:t>
      </w:r>
      <w:proofErr w:type="spellStart"/>
      <w:r w:rsidRPr="008C6746">
        <w:rPr>
          <w:rFonts w:ascii="Georgia" w:hAnsi="Georgia" w:cs="Arial"/>
          <w:color w:val="000000"/>
          <w:sz w:val="20"/>
          <w:szCs w:val="20"/>
        </w:rPr>
        <w:t>Ovoo</w:t>
      </w:r>
      <w:proofErr w:type="spellEnd"/>
      <w:r w:rsidRPr="008C6746">
        <w:rPr>
          <w:rFonts w:ascii="Georgia" w:hAnsi="Georgia" w:cs="Arial"/>
          <w:color w:val="000000"/>
          <w:sz w:val="20"/>
          <w:szCs w:val="20"/>
        </w:rPr>
        <w:t xml:space="preserve">- Brown Coal region; </w:t>
      </w:r>
      <w:r w:rsidR="00323BD7" w:rsidRPr="008C6746">
        <w:rPr>
          <w:rFonts w:ascii="Georgia" w:hAnsi="Georgia" w:cs="Arial"/>
          <w:color w:val="000000"/>
          <w:sz w:val="20"/>
          <w:szCs w:val="20"/>
        </w:rPr>
        <w:t>( as State Secretary was emphasizing during the SC meeting)</w:t>
      </w:r>
      <w:r w:rsidR="002052A4" w:rsidRPr="008C6746">
        <w:rPr>
          <w:rFonts w:ascii="Georgia" w:hAnsi="Georgia" w:cs="Arial"/>
          <w:color w:val="000000"/>
          <w:sz w:val="20"/>
          <w:szCs w:val="20"/>
        </w:rPr>
        <w:t>;</w:t>
      </w:r>
    </w:p>
    <w:p w:rsidR="0013645E" w:rsidRPr="008C6746" w:rsidRDefault="00615922" w:rsidP="0013645E">
      <w:pPr>
        <w:pStyle w:val="ListParagraph"/>
        <w:numPr>
          <w:ilvl w:val="0"/>
          <w:numId w:val="19"/>
        </w:numPr>
        <w:jc w:val="both"/>
        <w:rPr>
          <w:rFonts w:ascii="Georgia" w:hAnsi="Georgia" w:cs="Arial"/>
          <w:color w:val="000000"/>
          <w:sz w:val="20"/>
          <w:szCs w:val="20"/>
        </w:rPr>
      </w:pPr>
      <w:r w:rsidRPr="008C6746">
        <w:rPr>
          <w:rFonts w:ascii="Georgia" w:hAnsi="Georgia" w:cs="Arial"/>
          <w:color w:val="000000"/>
          <w:sz w:val="20"/>
          <w:szCs w:val="20"/>
        </w:rPr>
        <w:t xml:space="preserve">HEA should cover and include fresh water deposits in the South Gobi region; </w:t>
      </w:r>
    </w:p>
    <w:p w:rsidR="000E5E46" w:rsidRPr="008C6746" w:rsidRDefault="009416FB" w:rsidP="00552764">
      <w:pPr>
        <w:jc w:val="both"/>
        <w:rPr>
          <w:rFonts w:ascii="Georgia" w:hAnsi="Georgia" w:cs="Arial"/>
          <w:b/>
          <w:sz w:val="20"/>
          <w:szCs w:val="20"/>
        </w:rPr>
      </w:pPr>
      <w:r w:rsidRPr="008C6746">
        <w:rPr>
          <w:rFonts w:ascii="Georgia" w:hAnsi="Georgia" w:cs="Arial"/>
          <w:b/>
          <w:sz w:val="20"/>
          <w:szCs w:val="20"/>
        </w:rPr>
        <w:t>Inputs by the S</w:t>
      </w:r>
      <w:r w:rsidR="000E5E46" w:rsidRPr="008C6746">
        <w:rPr>
          <w:rFonts w:ascii="Georgia" w:hAnsi="Georgia" w:cs="Arial"/>
          <w:b/>
          <w:sz w:val="20"/>
          <w:szCs w:val="20"/>
        </w:rPr>
        <w:t>C members:</w:t>
      </w:r>
    </w:p>
    <w:p w:rsidR="007B4501" w:rsidRPr="008C6746" w:rsidRDefault="000E5E46" w:rsidP="007B4501">
      <w:pPr>
        <w:pStyle w:val="ListParagraph"/>
        <w:numPr>
          <w:ilvl w:val="0"/>
          <w:numId w:val="19"/>
        </w:numPr>
        <w:jc w:val="both"/>
        <w:rPr>
          <w:rFonts w:ascii="Georgia" w:hAnsi="Georgia" w:cs="Arial"/>
          <w:color w:val="000000"/>
          <w:sz w:val="20"/>
          <w:szCs w:val="20"/>
        </w:rPr>
      </w:pPr>
      <w:r w:rsidRPr="008C6746">
        <w:rPr>
          <w:rFonts w:ascii="Georgia" w:hAnsi="Georgia" w:cs="Arial"/>
          <w:sz w:val="20"/>
          <w:szCs w:val="20"/>
        </w:rPr>
        <w:t>Modify duration to conduct HEA for UB water supply alternatives from April 2015 to September 2015</w:t>
      </w:r>
      <w:r w:rsidR="0013645E" w:rsidRPr="008C6746">
        <w:rPr>
          <w:rFonts w:ascii="Georgia" w:hAnsi="Georgia" w:cs="Arial"/>
          <w:sz w:val="20"/>
          <w:szCs w:val="20"/>
        </w:rPr>
        <w:t>;</w:t>
      </w:r>
    </w:p>
    <w:p w:rsidR="00DD4FA8" w:rsidRPr="008C6746" w:rsidRDefault="00F279BA" w:rsidP="00920C67">
      <w:pPr>
        <w:pStyle w:val="ListParagraph"/>
        <w:numPr>
          <w:ilvl w:val="0"/>
          <w:numId w:val="19"/>
        </w:numPr>
        <w:jc w:val="both"/>
        <w:rPr>
          <w:rFonts w:ascii="Georgia" w:hAnsi="Georgia" w:cs="Arial"/>
          <w:color w:val="000000"/>
          <w:sz w:val="20"/>
          <w:szCs w:val="20"/>
        </w:rPr>
      </w:pPr>
      <w:r w:rsidRPr="008C6746">
        <w:rPr>
          <w:rFonts w:ascii="Georgia" w:hAnsi="Georgia" w:cs="Arial"/>
          <w:sz w:val="20"/>
          <w:szCs w:val="20"/>
        </w:rPr>
        <w:t>P</w:t>
      </w:r>
      <w:r w:rsidR="00DD4FA8" w:rsidRPr="008C6746">
        <w:rPr>
          <w:rFonts w:ascii="Georgia" w:hAnsi="Georgia" w:cs="Arial"/>
          <w:sz w:val="20"/>
          <w:szCs w:val="20"/>
        </w:rPr>
        <w:t xml:space="preserve">repare </w:t>
      </w:r>
      <w:proofErr w:type="spellStart"/>
      <w:r w:rsidR="00DD4FA8" w:rsidRPr="008C6746">
        <w:rPr>
          <w:rFonts w:ascii="Georgia" w:hAnsi="Georgia" w:cs="Arial"/>
          <w:sz w:val="20"/>
          <w:szCs w:val="20"/>
        </w:rPr>
        <w:t>ToRs</w:t>
      </w:r>
      <w:proofErr w:type="spellEnd"/>
      <w:r w:rsidR="00DD4FA8" w:rsidRPr="008C6746">
        <w:rPr>
          <w:rFonts w:ascii="Georgia" w:hAnsi="Georgia" w:cs="Arial"/>
          <w:sz w:val="20"/>
          <w:szCs w:val="20"/>
        </w:rPr>
        <w:t xml:space="preserve"> </w:t>
      </w:r>
      <w:r w:rsidR="00FB4A25" w:rsidRPr="008C6746">
        <w:rPr>
          <w:rFonts w:ascii="Georgia" w:hAnsi="Georgia" w:cs="Arial"/>
          <w:color w:val="000000"/>
          <w:sz w:val="20"/>
          <w:szCs w:val="20"/>
        </w:rPr>
        <w:t xml:space="preserve">to carry out HEA for </w:t>
      </w:r>
      <w:r w:rsidR="00920C67" w:rsidRPr="008C6746">
        <w:rPr>
          <w:rFonts w:ascii="Georgia" w:hAnsi="Georgia" w:cs="Arial"/>
          <w:color w:val="000000"/>
          <w:sz w:val="20"/>
          <w:szCs w:val="20"/>
        </w:rPr>
        <w:t xml:space="preserve">Brown Coal processing and Electricity producing in </w:t>
      </w:r>
      <w:proofErr w:type="spellStart"/>
      <w:r w:rsidR="00920C67" w:rsidRPr="008C6746">
        <w:rPr>
          <w:rFonts w:ascii="Georgia" w:hAnsi="Georgia" w:cs="Arial"/>
          <w:color w:val="000000"/>
          <w:sz w:val="20"/>
          <w:szCs w:val="20"/>
        </w:rPr>
        <w:t>Nyalga</w:t>
      </w:r>
      <w:proofErr w:type="spellEnd"/>
      <w:r w:rsidR="00920C67" w:rsidRPr="008C6746">
        <w:rPr>
          <w:rFonts w:ascii="Georgia" w:hAnsi="Georgia" w:cs="Arial"/>
          <w:color w:val="000000"/>
          <w:sz w:val="20"/>
          <w:szCs w:val="20"/>
        </w:rPr>
        <w:t xml:space="preserve">- </w:t>
      </w:r>
      <w:proofErr w:type="spellStart"/>
      <w:r w:rsidR="00920C67" w:rsidRPr="008C6746">
        <w:rPr>
          <w:rFonts w:ascii="Georgia" w:hAnsi="Georgia" w:cs="Arial"/>
          <w:color w:val="000000"/>
          <w:sz w:val="20"/>
          <w:szCs w:val="20"/>
        </w:rPr>
        <w:t>Shivee</w:t>
      </w:r>
      <w:proofErr w:type="spellEnd"/>
      <w:r w:rsidR="00920C67" w:rsidRPr="008C6746">
        <w:rPr>
          <w:rFonts w:ascii="Georgia" w:hAnsi="Georgia" w:cs="Arial"/>
          <w:color w:val="000000"/>
          <w:sz w:val="20"/>
          <w:szCs w:val="20"/>
        </w:rPr>
        <w:t xml:space="preserve"> </w:t>
      </w:r>
      <w:proofErr w:type="spellStart"/>
      <w:r w:rsidR="00920C67" w:rsidRPr="008C6746">
        <w:rPr>
          <w:rFonts w:ascii="Georgia" w:hAnsi="Georgia" w:cs="Arial"/>
          <w:color w:val="000000"/>
          <w:sz w:val="20"/>
          <w:szCs w:val="20"/>
        </w:rPr>
        <w:t>Ovoo</w:t>
      </w:r>
      <w:proofErr w:type="spellEnd"/>
      <w:r w:rsidR="00920C67" w:rsidRPr="008C6746">
        <w:rPr>
          <w:rFonts w:ascii="Georgia" w:hAnsi="Georgia" w:cs="Arial"/>
          <w:color w:val="000000"/>
          <w:sz w:val="20"/>
          <w:szCs w:val="20"/>
        </w:rPr>
        <w:t>- Brown Coal region</w:t>
      </w:r>
      <w:r w:rsidR="00DD4FA8" w:rsidRPr="008C6746">
        <w:rPr>
          <w:rFonts w:ascii="Georgia" w:hAnsi="Georgia" w:cs="Arial"/>
          <w:color w:val="000000"/>
          <w:sz w:val="20"/>
          <w:szCs w:val="20"/>
        </w:rPr>
        <w:t xml:space="preserve">; </w:t>
      </w:r>
      <w:r w:rsidR="00920C67" w:rsidRPr="008C6746">
        <w:rPr>
          <w:rFonts w:ascii="Georgia" w:hAnsi="Georgia" w:cs="Arial"/>
          <w:color w:val="000000"/>
          <w:sz w:val="20"/>
          <w:szCs w:val="20"/>
        </w:rPr>
        <w:t>Duration: S</w:t>
      </w:r>
      <w:r w:rsidR="004925BB" w:rsidRPr="008C6746">
        <w:rPr>
          <w:rFonts w:ascii="Georgia" w:hAnsi="Georgia" w:cs="Arial"/>
          <w:color w:val="000000"/>
          <w:sz w:val="20"/>
          <w:szCs w:val="20"/>
        </w:rPr>
        <w:t>tarts October 2014</w:t>
      </w:r>
      <w:r w:rsidR="006D6062" w:rsidRPr="008C6746">
        <w:rPr>
          <w:rFonts w:ascii="Georgia" w:hAnsi="Georgia" w:cs="Arial"/>
          <w:color w:val="000000"/>
          <w:sz w:val="20"/>
          <w:szCs w:val="20"/>
        </w:rPr>
        <w:t xml:space="preserve"> and ends April 2015; </w:t>
      </w:r>
    </w:p>
    <w:p w:rsidR="00D13667" w:rsidRPr="008C6746" w:rsidRDefault="00BC7205" w:rsidP="00552764">
      <w:pPr>
        <w:pStyle w:val="ListParagraph"/>
        <w:numPr>
          <w:ilvl w:val="0"/>
          <w:numId w:val="19"/>
        </w:numPr>
        <w:jc w:val="both"/>
        <w:rPr>
          <w:rFonts w:ascii="Georgia" w:hAnsi="Georgia" w:cs="Arial"/>
          <w:color w:val="000000"/>
          <w:sz w:val="20"/>
          <w:szCs w:val="20"/>
        </w:rPr>
      </w:pPr>
      <w:r w:rsidRPr="008C6746">
        <w:rPr>
          <w:rFonts w:ascii="Georgia" w:hAnsi="Georgia" w:cs="Arial"/>
          <w:sz w:val="20"/>
          <w:szCs w:val="20"/>
        </w:rPr>
        <w:t xml:space="preserve">Complete drafting </w:t>
      </w:r>
      <w:proofErr w:type="spellStart"/>
      <w:r w:rsidRPr="008C6746">
        <w:rPr>
          <w:rFonts w:ascii="Georgia" w:hAnsi="Georgia" w:cs="Arial"/>
          <w:sz w:val="20"/>
          <w:szCs w:val="20"/>
        </w:rPr>
        <w:t>ToRs</w:t>
      </w:r>
      <w:proofErr w:type="spellEnd"/>
      <w:r w:rsidR="00D13667" w:rsidRPr="008C6746">
        <w:rPr>
          <w:rFonts w:ascii="Georgia" w:hAnsi="Georgia" w:cs="Arial"/>
          <w:sz w:val="20"/>
          <w:szCs w:val="20"/>
        </w:rPr>
        <w:t xml:space="preserve"> by 15 October 2014</w:t>
      </w:r>
    </w:p>
    <w:p w:rsidR="000E5E46" w:rsidRPr="008C6746" w:rsidRDefault="000E5E46" w:rsidP="00552764">
      <w:pPr>
        <w:pStyle w:val="ListParagraph"/>
        <w:numPr>
          <w:ilvl w:val="0"/>
          <w:numId w:val="19"/>
        </w:numPr>
        <w:jc w:val="both"/>
        <w:rPr>
          <w:rFonts w:ascii="Georgia" w:hAnsi="Georgia" w:cs="Arial"/>
          <w:color w:val="000000"/>
          <w:sz w:val="20"/>
          <w:szCs w:val="20"/>
        </w:rPr>
      </w:pPr>
      <w:r w:rsidRPr="008C6746">
        <w:rPr>
          <w:rFonts w:ascii="Georgia" w:hAnsi="Georgia" w:cs="Arial"/>
          <w:sz w:val="20"/>
          <w:szCs w:val="20"/>
        </w:rPr>
        <w:t>Analysis should be conducted by both nat</w:t>
      </w:r>
      <w:r w:rsidR="00171506" w:rsidRPr="008C6746">
        <w:rPr>
          <w:rFonts w:ascii="Georgia" w:hAnsi="Georgia" w:cs="Arial"/>
          <w:sz w:val="20"/>
          <w:szCs w:val="20"/>
        </w:rPr>
        <w:t>ional and external consultants who offer</w:t>
      </w:r>
      <w:r w:rsidR="002052A4" w:rsidRPr="008C6746">
        <w:rPr>
          <w:rFonts w:ascii="Georgia" w:hAnsi="Georgia" w:cs="Arial"/>
          <w:sz w:val="20"/>
          <w:szCs w:val="20"/>
        </w:rPr>
        <w:t>s</w:t>
      </w:r>
      <w:r w:rsidR="001730E1" w:rsidRPr="008C6746">
        <w:rPr>
          <w:rFonts w:ascii="Georgia" w:hAnsi="Georgia" w:cs="Arial"/>
          <w:sz w:val="20"/>
          <w:szCs w:val="20"/>
        </w:rPr>
        <w:t xml:space="preserve"> full time to </w:t>
      </w:r>
      <w:r w:rsidR="002052A4" w:rsidRPr="008C6746">
        <w:rPr>
          <w:rFonts w:ascii="Georgia" w:hAnsi="Georgia" w:cs="Arial"/>
          <w:sz w:val="20"/>
          <w:szCs w:val="20"/>
        </w:rPr>
        <w:t xml:space="preserve">complete </w:t>
      </w:r>
      <w:r w:rsidR="001730E1" w:rsidRPr="008C6746">
        <w:rPr>
          <w:rFonts w:ascii="Georgia" w:hAnsi="Georgia" w:cs="Arial"/>
          <w:sz w:val="20"/>
          <w:szCs w:val="20"/>
        </w:rPr>
        <w:t>the work</w:t>
      </w:r>
      <w:r w:rsidR="00BF4B4C" w:rsidRPr="008C6746">
        <w:rPr>
          <w:rFonts w:ascii="Georgia" w:hAnsi="Georgia" w:cs="Arial"/>
          <w:sz w:val="20"/>
          <w:szCs w:val="20"/>
        </w:rPr>
        <w:t xml:space="preserve">, should be someone who </w:t>
      </w:r>
      <w:r w:rsidR="001B0927" w:rsidRPr="008C6746">
        <w:rPr>
          <w:rFonts w:ascii="Georgia" w:hAnsi="Georgia" w:cs="Arial"/>
          <w:sz w:val="20"/>
          <w:szCs w:val="20"/>
        </w:rPr>
        <w:t xml:space="preserve">does not have </w:t>
      </w:r>
      <w:r w:rsidR="00BF4B4C" w:rsidRPr="008C6746">
        <w:rPr>
          <w:rFonts w:ascii="Georgia" w:hAnsi="Georgia" w:cs="Arial"/>
          <w:sz w:val="20"/>
          <w:szCs w:val="20"/>
        </w:rPr>
        <w:t>duplicated jobs</w:t>
      </w:r>
      <w:r w:rsidR="001730E1" w:rsidRPr="008C6746">
        <w:rPr>
          <w:rFonts w:ascii="Georgia" w:hAnsi="Georgia" w:cs="Arial"/>
          <w:sz w:val="20"/>
          <w:szCs w:val="20"/>
        </w:rPr>
        <w:t>)</w:t>
      </w:r>
    </w:p>
    <w:p w:rsidR="00F7391D" w:rsidRPr="008C6746" w:rsidRDefault="00F7391D" w:rsidP="00552764">
      <w:pPr>
        <w:pStyle w:val="ListParagraph"/>
        <w:numPr>
          <w:ilvl w:val="0"/>
          <w:numId w:val="19"/>
        </w:numPr>
        <w:jc w:val="both"/>
        <w:rPr>
          <w:rFonts w:ascii="Georgia" w:hAnsi="Georgia" w:cs="Arial"/>
          <w:color w:val="000000"/>
          <w:sz w:val="20"/>
          <w:szCs w:val="20"/>
        </w:rPr>
      </w:pPr>
      <w:r w:rsidRPr="008C6746">
        <w:rPr>
          <w:rFonts w:ascii="Georgia" w:hAnsi="Georgia" w:cs="Arial"/>
          <w:sz w:val="20"/>
          <w:szCs w:val="20"/>
        </w:rPr>
        <w:t>Identify optimal sources to collect accurate data</w:t>
      </w:r>
      <w:r w:rsidR="00922F37" w:rsidRPr="008C6746">
        <w:rPr>
          <w:rFonts w:ascii="Georgia" w:hAnsi="Georgia" w:cs="Arial"/>
          <w:sz w:val="20"/>
          <w:szCs w:val="20"/>
        </w:rPr>
        <w:t>. It is one of the vital factors</w:t>
      </w:r>
      <w:r w:rsidRPr="008C6746">
        <w:rPr>
          <w:rFonts w:ascii="Georgia" w:hAnsi="Georgia" w:cs="Arial"/>
          <w:sz w:val="20"/>
          <w:szCs w:val="20"/>
        </w:rPr>
        <w:t xml:space="preserve">; </w:t>
      </w:r>
    </w:p>
    <w:p w:rsidR="00451BCF" w:rsidRPr="008C6746" w:rsidRDefault="00451BCF" w:rsidP="00552764">
      <w:pPr>
        <w:pStyle w:val="ListParagraph"/>
        <w:numPr>
          <w:ilvl w:val="0"/>
          <w:numId w:val="19"/>
        </w:numPr>
        <w:jc w:val="both"/>
        <w:rPr>
          <w:rFonts w:ascii="Georgia" w:hAnsi="Georgia" w:cs="Arial"/>
          <w:color w:val="000000"/>
          <w:sz w:val="20"/>
          <w:szCs w:val="20"/>
        </w:rPr>
      </w:pPr>
      <w:r w:rsidRPr="008C6746">
        <w:rPr>
          <w:rFonts w:ascii="Georgia" w:hAnsi="Georgia" w:cs="Arial"/>
          <w:sz w:val="20"/>
          <w:szCs w:val="20"/>
        </w:rPr>
        <w:t>Th</w:t>
      </w:r>
      <w:r w:rsidR="001A3578" w:rsidRPr="008C6746">
        <w:rPr>
          <w:rFonts w:ascii="Georgia" w:hAnsi="Georgia" w:cs="Arial"/>
          <w:sz w:val="20"/>
          <w:szCs w:val="20"/>
        </w:rPr>
        <w:t>e findings</w:t>
      </w:r>
      <w:r w:rsidRPr="008C6746">
        <w:rPr>
          <w:rFonts w:ascii="Georgia" w:hAnsi="Georgia" w:cs="Arial"/>
          <w:sz w:val="20"/>
          <w:szCs w:val="20"/>
        </w:rPr>
        <w:t xml:space="preserve"> of the analysis must be shared and transparent at local level; </w:t>
      </w:r>
    </w:p>
    <w:p w:rsidR="001730E1" w:rsidRPr="008C6746" w:rsidRDefault="000E5E46" w:rsidP="00552764">
      <w:pPr>
        <w:pStyle w:val="ListParagraph"/>
        <w:numPr>
          <w:ilvl w:val="0"/>
          <w:numId w:val="19"/>
        </w:numPr>
        <w:jc w:val="both"/>
        <w:rPr>
          <w:rFonts w:ascii="Georgia" w:hAnsi="Georgia" w:cs="Arial"/>
          <w:color w:val="000000"/>
          <w:sz w:val="20"/>
          <w:szCs w:val="20"/>
        </w:rPr>
      </w:pPr>
      <w:r w:rsidRPr="008C6746">
        <w:rPr>
          <w:rFonts w:ascii="Georgia" w:hAnsi="Georgia" w:cs="Arial"/>
          <w:sz w:val="20"/>
          <w:szCs w:val="20"/>
        </w:rPr>
        <w:t>Set up budget amount</w:t>
      </w:r>
      <w:r w:rsidR="007C274F" w:rsidRPr="008C6746">
        <w:rPr>
          <w:rFonts w:ascii="Georgia" w:hAnsi="Georgia" w:cs="Arial"/>
          <w:sz w:val="20"/>
          <w:szCs w:val="20"/>
        </w:rPr>
        <w:t xml:space="preserve"> for each analysis</w:t>
      </w:r>
      <w:r w:rsidRPr="008C6746">
        <w:rPr>
          <w:rFonts w:ascii="Georgia" w:hAnsi="Georgia" w:cs="Arial"/>
          <w:sz w:val="20"/>
          <w:szCs w:val="20"/>
        </w:rPr>
        <w:t xml:space="preserve">;  </w:t>
      </w:r>
    </w:p>
    <w:p w:rsidR="005352E1" w:rsidRPr="008C6746" w:rsidRDefault="005352E1" w:rsidP="00552764">
      <w:pPr>
        <w:jc w:val="both"/>
        <w:rPr>
          <w:rFonts w:ascii="Georgia" w:hAnsi="Georgia" w:cs="Arial"/>
          <w:sz w:val="20"/>
          <w:szCs w:val="20"/>
        </w:rPr>
      </w:pPr>
    </w:p>
    <w:p w:rsidR="00DB7B1B" w:rsidRPr="008C6746" w:rsidRDefault="00DB7B1B" w:rsidP="00552764">
      <w:pPr>
        <w:pStyle w:val="ListParagraph"/>
        <w:numPr>
          <w:ilvl w:val="0"/>
          <w:numId w:val="2"/>
        </w:numPr>
        <w:jc w:val="both"/>
        <w:rPr>
          <w:rFonts w:ascii="Georgia" w:eastAsia="Calibri" w:hAnsi="Georgia" w:cs="Arial"/>
          <w:b/>
          <w:sz w:val="20"/>
          <w:szCs w:val="20"/>
          <w:u w:val="single"/>
          <w:lang w:val="en-GB"/>
        </w:rPr>
      </w:pPr>
      <w:proofErr w:type="spellStart"/>
      <w:r w:rsidRPr="008C6746">
        <w:rPr>
          <w:rFonts w:ascii="Georgia" w:hAnsi="Georgia" w:cs="Arial"/>
          <w:b/>
          <w:sz w:val="20"/>
          <w:szCs w:val="20"/>
        </w:rPr>
        <w:t>Tavan</w:t>
      </w:r>
      <w:proofErr w:type="spellEnd"/>
      <w:r w:rsidRPr="008C6746">
        <w:rPr>
          <w:rFonts w:ascii="Georgia" w:hAnsi="Georgia" w:cs="Arial"/>
          <w:b/>
          <w:sz w:val="20"/>
          <w:szCs w:val="20"/>
        </w:rPr>
        <w:t xml:space="preserve"> </w:t>
      </w:r>
      <w:proofErr w:type="spellStart"/>
      <w:r w:rsidRPr="008C6746">
        <w:rPr>
          <w:rFonts w:ascii="Georgia" w:hAnsi="Georgia" w:cs="Arial"/>
          <w:b/>
          <w:sz w:val="20"/>
          <w:szCs w:val="20"/>
        </w:rPr>
        <w:t>tolgoi</w:t>
      </w:r>
      <w:proofErr w:type="spellEnd"/>
      <w:r w:rsidRPr="008C6746">
        <w:rPr>
          <w:rFonts w:ascii="Georgia" w:hAnsi="Georgia" w:cs="Arial"/>
          <w:b/>
          <w:sz w:val="20"/>
          <w:szCs w:val="20"/>
        </w:rPr>
        <w:t xml:space="preserve"> </w:t>
      </w:r>
      <w:r w:rsidR="00750BA8" w:rsidRPr="008C6746">
        <w:rPr>
          <w:rFonts w:ascii="Georgia" w:hAnsi="Georgia" w:cs="Arial"/>
          <w:b/>
          <w:sz w:val="20"/>
          <w:szCs w:val="20"/>
        </w:rPr>
        <w:t>( TT )</w:t>
      </w:r>
      <w:r w:rsidR="00AA6BBD" w:rsidRPr="008C6746">
        <w:rPr>
          <w:rFonts w:ascii="Georgia" w:hAnsi="Georgia" w:cs="Arial"/>
          <w:b/>
          <w:sz w:val="20"/>
          <w:szCs w:val="20"/>
        </w:rPr>
        <w:t xml:space="preserve"> </w:t>
      </w:r>
      <w:r w:rsidRPr="008C6746">
        <w:rPr>
          <w:rFonts w:ascii="Georgia" w:hAnsi="Georgia" w:cs="Arial"/>
          <w:b/>
          <w:sz w:val="20"/>
          <w:szCs w:val="20"/>
        </w:rPr>
        <w:t>water Supply options</w:t>
      </w:r>
      <w:r w:rsidR="00813FC7" w:rsidRPr="008C6746">
        <w:rPr>
          <w:rFonts w:ascii="Georgia" w:hAnsi="Georgia" w:cs="Arial"/>
          <w:b/>
          <w:sz w:val="20"/>
          <w:szCs w:val="20"/>
        </w:rPr>
        <w:t xml:space="preserve"> </w:t>
      </w:r>
      <w:r w:rsidRPr="008C6746">
        <w:rPr>
          <w:rFonts w:ascii="Georgia" w:hAnsi="Georgia" w:cs="Arial"/>
          <w:b/>
          <w:sz w:val="20"/>
          <w:szCs w:val="20"/>
        </w:rPr>
        <w:t>(Groundwater, surface water, multi-purpose water supply system)</w:t>
      </w:r>
    </w:p>
    <w:p w:rsidR="00DB7B1B" w:rsidRPr="008C6746" w:rsidRDefault="00DB7B1B" w:rsidP="00552764">
      <w:pPr>
        <w:pStyle w:val="ListParagraph"/>
        <w:jc w:val="both"/>
        <w:rPr>
          <w:rFonts w:ascii="Georgia" w:eastAsia="Calibri" w:hAnsi="Georgia" w:cs="Arial"/>
          <w:b/>
          <w:sz w:val="20"/>
          <w:szCs w:val="20"/>
          <w:u w:val="single"/>
          <w:lang w:val="en-GB"/>
        </w:rPr>
      </w:pPr>
    </w:p>
    <w:p w:rsidR="00DB7B1B" w:rsidRPr="008C6746" w:rsidRDefault="00DB7B1B" w:rsidP="00552764">
      <w:pPr>
        <w:pStyle w:val="ListParagraph"/>
        <w:numPr>
          <w:ilvl w:val="0"/>
          <w:numId w:val="6"/>
        </w:numPr>
        <w:jc w:val="both"/>
        <w:rPr>
          <w:rFonts w:ascii="Georgia" w:eastAsia="Calibri" w:hAnsi="Georgia" w:cs="Arial"/>
          <w:sz w:val="20"/>
          <w:szCs w:val="20"/>
          <w:lang w:val="en-GB"/>
        </w:rPr>
      </w:pPr>
      <w:r w:rsidRPr="008C6746">
        <w:rPr>
          <w:rFonts w:ascii="Georgia" w:eastAsia="Calibri" w:hAnsi="Georgia" w:cs="Arial"/>
          <w:sz w:val="20"/>
          <w:szCs w:val="20"/>
          <w:lang w:val="en-GB"/>
        </w:rPr>
        <w:t>Hydro Economic Analysis</w:t>
      </w:r>
    </w:p>
    <w:p w:rsidR="00DB7B1B" w:rsidRPr="008C6746" w:rsidRDefault="00DB7B1B" w:rsidP="00552764">
      <w:pPr>
        <w:jc w:val="both"/>
        <w:rPr>
          <w:rFonts w:ascii="Georgia" w:hAnsi="Georgia" w:cs="Arial"/>
          <w:sz w:val="20"/>
          <w:szCs w:val="20"/>
        </w:rPr>
      </w:pPr>
      <w:r w:rsidRPr="008C6746">
        <w:rPr>
          <w:rFonts w:ascii="Georgia" w:eastAsia="Calibri" w:hAnsi="Georgia" w:cs="Arial"/>
          <w:sz w:val="20"/>
          <w:szCs w:val="20"/>
          <w:lang w:val="en-GB"/>
        </w:rPr>
        <w:t xml:space="preserve">Duration: </w:t>
      </w:r>
      <w:r w:rsidRPr="008C6746">
        <w:rPr>
          <w:rFonts w:ascii="Georgia" w:hAnsi="Georgia" w:cs="Arial"/>
          <w:sz w:val="20"/>
          <w:szCs w:val="20"/>
        </w:rPr>
        <w:t>Starts:  March 2015, Ends: June 2015</w:t>
      </w:r>
    </w:p>
    <w:p w:rsidR="00DB7B1B" w:rsidRPr="008C6746" w:rsidRDefault="00DB7B1B" w:rsidP="00552764">
      <w:pPr>
        <w:jc w:val="both"/>
        <w:rPr>
          <w:rFonts w:ascii="Georgia" w:hAnsi="Georgia" w:cs="Arial"/>
          <w:sz w:val="20"/>
          <w:szCs w:val="20"/>
        </w:rPr>
      </w:pPr>
      <w:r w:rsidRPr="008C6746">
        <w:rPr>
          <w:rFonts w:ascii="Georgia" w:hAnsi="Georgia" w:cs="Arial"/>
          <w:sz w:val="20"/>
          <w:szCs w:val="20"/>
        </w:rPr>
        <w:t>To do: Draft TORs, study done by external consultants</w:t>
      </w:r>
    </w:p>
    <w:p w:rsidR="00DB7B1B" w:rsidRPr="008C6746" w:rsidRDefault="00DB7B1B" w:rsidP="00552764">
      <w:pPr>
        <w:pStyle w:val="ListParagraph"/>
        <w:numPr>
          <w:ilvl w:val="0"/>
          <w:numId w:val="6"/>
        </w:numPr>
        <w:jc w:val="both"/>
        <w:rPr>
          <w:rFonts w:ascii="Georgia" w:hAnsi="Georgia" w:cs="Arial"/>
          <w:sz w:val="20"/>
          <w:szCs w:val="20"/>
          <w:u w:val="single"/>
        </w:rPr>
      </w:pPr>
      <w:r w:rsidRPr="008C6746">
        <w:rPr>
          <w:rFonts w:ascii="Georgia" w:hAnsi="Georgia" w:cs="Arial"/>
          <w:sz w:val="20"/>
          <w:szCs w:val="20"/>
          <w:u w:val="single"/>
        </w:rPr>
        <w:t xml:space="preserve">Choose, Design and Implementation of solutions (projects) </w:t>
      </w:r>
    </w:p>
    <w:p w:rsidR="00AA6BBD" w:rsidRPr="008C6746" w:rsidRDefault="00DB7B1B" w:rsidP="00552764">
      <w:pPr>
        <w:jc w:val="both"/>
        <w:rPr>
          <w:rFonts w:ascii="Georgia" w:hAnsi="Georgia" w:cs="Arial"/>
          <w:sz w:val="20"/>
          <w:szCs w:val="20"/>
        </w:rPr>
      </w:pPr>
      <w:r w:rsidRPr="008C6746">
        <w:rPr>
          <w:rFonts w:ascii="Georgia" w:hAnsi="Georgia" w:cs="Arial"/>
          <w:sz w:val="20"/>
          <w:szCs w:val="20"/>
        </w:rPr>
        <w:t>Starts: April 2015</w:t>
      </w:r>
    </w:p>
    <w:p w:rsidR="00AA6BBD" w:rsidRPr="008C6746" w:rsidRDefault="00E97544" w:rsidP="00552764">
      <w:pPr>
        <w:jc w:val="both"/>
        <w:rPr>
          <w:rFonts w:ascii="Georgia" w:hAnsi="Georgia" w:cs="Arial"/>
          <w:b/>
          <w:sz w:val="20"/>
          <w:szCs w:val="20"/>
        </w:rPr>
      </w:pPr>
      <w:r w:rsidRPr="008C6746">
        <w:rPr>
          <w:rFonts w:ascii="Georgia" w:hAnsi="Georgia" w:cs="Arial"/>
          <w:b/>
          <w:sz w:val="20"/>
          <w:szCs w:val="20"/>
        </w:rPr>
        <w:t xml:space="preserve">Current gaps </w:t>
      </w:r>
      <w:r w:rsidR="00AA6BBD" w:rsidRPr="008C6746">
        <w:rPr>
          <w:rFonts w:ascii="Georgia" w:hAnsi="Georgia" w:cs="Arial"/>
          <w:b/>
          <w:sz w:val="20"/>
          <w:szCs w:val="20"/>
        </w:rPr>
        <w:t>discussed</w:t>
      </w:r>
      <w:r w:rsidRPr="008C6746">
        <w:rPr>
          <w:rFonts w:ascii="Georgia" w:hAnsi="Georgia" w:cs="Arial"/>
          <w:b/>
          <w:sz w:val="20"/>
          <w:szCs w:val="20"/>
        </w:rPr>
        <w:t xml:space="preserve"> by the SC members</w:t>
      </w:r>
      <w:r w:rsidR="00AA6BBD" w:rsidRPr="008C6746">
        <w:rPr>
          <w:rFonts w:ascii="Georgia" w:hAnsi="Georgia" w:cs="Arial"/>
          <w:b/>
          <w:sz w:val="20"/>
          <w:szCs w:val="20"/>
        </w:rPr>
        <w:t>:</w:t>
      </w:r>
    </w:p>
    <w:p w:rsidR="00AA6BBD" w:rsidRPr="008C6746" w:rsidRDefault="00AA6BBD" w:rsidP="00552764">
      <w:pPr>
        <w:pStyle w:val="ListParagraph"/>
        <w:numPr>
          <w:ilvl w:val="0"/>
          <w:numId w:val="20"/>
        </w:numPr>
        <w:jc w:val="both"/>
        <w:rPr>
          <w:rFonts w:ascii="Georgia" w:hAnsi="Georgia" w:cs="Arial"/>
          <w:b/>
          <w:sz w:val="20"/>
          <w:szCs w:val="20"/>
        </w:rPr>
      </w:pPr>
      <w:r w:rsidRPr="008C6746">
        <w:rPr>
          <w:rFonts w:ascii="Georgia" w:hAnsi="Georgia" w:cs="Arial"/>
          <w:sz w:val="20"/>
          <w:szCs w:val="20"/>
        </w:rPr>
        <w:t xml:space="preserve">Less analysis and studies </w:t>
      </w:r>
      <w:r w:rsidR="00E7077B" w:rsidRPr="008C6746">
        <w:rPr>
          <w:rFonts w:ascii="Georgia" w:hAnsi="Georgia" w:cs="Arial"/>
          <w:sz w:val="20"/>
          <w:szCs w:val="20"/>
        </w:rPr>
        <w:t>have not been undertaken in the past and are being carried out currently,</w:t>
      </w:r>
      <w:r w:rsidRPr="008C6746">
        <w:rPr>
          <w:rFonts w:ascii="Georgia" w:hAnsi="Georgia" w:cs="Arial"/>
          <w:sz w:val="20"/>
          <w:szCs w:val="20"/>
        </w:rPr>
        <w:t xml:space="preserve"> in particular</w:t>
      </w:r>
      <w:r w:rsidR="00E7077B" w:rsidRPr="008C6746">
        <w:rPr>
          <w:rFonts w:ascii="Georgia" w:hAnsi="Georgia" w:cs="Arial"/>
          <w:sz w:val="20"/>
          <w:szCs w:val="20"/>
        </w:rPr>
        <w:t>ly</w:t>
      </w:r>
      <w:r w:rsidRPr="008C6746">
        <w:rPr>
          <w:rFonts w:ascii="Georgia" w:hAnsi="Georgia" w:cs="Arial"/>
          <w:sz w:val="20"/>
          <w:szCs w:val="20"/>
        </w:rPr>
        <w:t>, to define optimal wate</w:t>
      </w:r>
      <w:r w:rsidR="00E7077B" w:rsidRPr="008C6746">
        <w:rPr>
          <w:rFonts w:ascii="Georgia" w:hAnsi="Georgia" w:cs="Arial"/>
          <w:sz w:val="20"/>
          <w:szCs w:val="20"/>
        </w:rPr>
        <w:t>r supply alternatives and</w:t>
      </w:r>
      <w:r w:rsidRPr="008C6746">
        <w:rPr>
          <w:rFonts w:ascii="Georgia" w:hAnsi="Georgia" w:cs="Arial"/>
          <w:sz w:val="20"/>
          <w:szCs w:val="20"/>
        </w:rPr>
        <w:t xml:space="preserve"> to identify most cost-effective solution to address challenges to meet the increasing demand in the South Gobi. </w:t>
      </w:r>
    </w:p>
    <w:p w:rsidR="00136AB0" w:rsidRPr="008C6746" w:rsidRDefault="00AA6BBD" w:rsidP="00142482">
      <w:pPr>
        <w:pStyle w:val="ListParagraph"/>
        <w:numPr>
          <w:ilvl w:val="0"/>
          <w:numId w:val="20"/>
        </w:numPr>
        <w:jc w:val="both"/>
        <w:rPr>
          <w:rFonts w:ascii="Georgia" w:hAnsi="Georgia" w:cs="Arial"/>
          <w:sz w:val="20"/>
          <w:szCs w:val="20"/>
        </w:rPr>
      </w:pPr>
      <w:r w:rsidRPr="008C6746">
        <w:rPr>
          <w:rFonts w:ascii="Georgia" w:hAnsi="Georgia" w:cs="Arial"/>
          <w:sz w:val="20"/>
          <w:szCs w:val="20"/>
        </w:rPr>
        <w:t>Currentl</w:t>
      </w:r>
      <w:r w:rsidR="00983515" w:rsidRPr="008C6746">
        <w:rPr>
          <w:rFonts w:ascii="Georgia" w:hAnsi="Georgia" w:cs="Arial"/>
          <w:sz w:val="20"/>
          <w:szCs w:val="20"/>
        </w:rPr>
        <w:t xml:space="preserve">y pre-feasibility studies for </w:t>
      </w:r>
      <w:proofErr w:type="spellStart"/>
      <w:r w:rsidR="00983515" w:rsidRPr="008C6746">
        <w:rPr>
          <w:rFonts w:ascii="Georgia" w:hAnsi="Georgia" w:cs="Arial"/>
          <w:sz w:val="20"/>
          <w:szCs w:val="20"/>
        </w:rPr>
        <w:t>Tavan</w:t>
      </w:r>
      <w:proofErr w:type="spellEnd"/>
      <w:r w:rsidR="00983515" w:rsidRPr="008C6746">
        <w:rPr>
          <w:rFonts w:ascii="Georgia" w:hAnsi="Georgia" w:cs="Arial"/>
          <w:sz w:val="20"/>
          <w:szCs w:val="20"/>
        </w:rPr>
        <w:t xml:space="preserve"> </w:t>
      </w:r>
      <w:proofErr w:type="spellStart"/>
      <w:r w:rsidR="00983515" w:rsidRPr="008C6746">
        <w:rPr>
          <w:rFonts w:ascii="Georgia" w:hAnsi="Georgia" w:cs="Arial"/>
          <w:sz w:val="20"/>
          <w:szCs w:val="20"/>
        </w:rPr>
        <w:t>Tolgoi</w:t>
      </w:r>
      <w:proofErr w:type="spellEnd"/>
      <w:r w:rsidRPr="008C6746">
        <w:rPr>
          <w:rFonts w:ascii="Georgia" w:hAnsi="Georgia" w:cs="Arial"/>
          <w:sz w:val="20"/>
          <w:szCs w:val="20"/>
        </w:rPr>
        <w:t xml:space="preserve"> coa</w:t>
      </w:r>
      <w:r w:rsidR="00D63627" w:rsidRPr="008C6746">
        <w:rPr>
          <w:rFonts w:ascii="Georgia" w:hAnsi="Georgia" w:cs="Arial"/>
          <w:sz w:val="20"/>
          <w:szCs w:val="20"/>
        </w:rPr>
        <w:t>l mining are being conducted. It</w:t>
      </w:r>
      <w:r w:rsidR="00E7077B" w:rsidRPr="008C6746">
        <w:rPr>
          <w:rFonts w:ascii="Georgia" w:hAnsi="Georgia" w:cs="Arial"/>
          <w:sz w:val="20"/>
          <w:szCs w:val="20"/>
        </w:rPr>
        <w:t xml:space="preserve"> will take to complete sometime. </w:t>
      </w:r>
      <w:proofErr w:type="gramStart"/>
      <w:r w:rsidRPr="008C6746">
        <w:rPr>
          <w:rFonts w:ascii="Georgia" w:hAnsi="Georgia" w:cs="Arial"/>
          <w:sz w:val="20"/>
          <w:szCs w:val="20"/>
        </w:rPr>
        <w:t>it</w:t>
      </w:r>
      <w:proofErr w:type="gramEnd"/>
      <w:r w:rsidRPr="008C6746">
        <w:rPr>
          <w:rFonts w:ascii="Georgia" w:hAnsi="Georgia" w:cs="Arial"/>
          <w:sz w:val="20"/>
          <w:szCs w:val="20"/>
        </w:rPr>
        <w:t xml:space="preserve"> would be to </w:t>
      </w:r>
      <w:r w:rsidR="00465C13" w:rsidRPr="008C6746">
        <w:rPr>
          <w:rFonts w:ascii="Georgia" w:hAnsi="Georgia" w:cs="Arial"/>
          <w:sz w:val="20"/>
          <w:szCs w:val="20"/>
        </w:rPr>
        <w:t>C</w:t>
      </w:r>
      <w:r w:rsidR="00983515" w:rsidRPr="008C6746">
        <w:rPr>
          <w:rFonts w:ascii="Georgia" w:hAnsi="Georgia" w:cs="Arial"/>
          <w:sz w:val="20"/>
          <w:szCs w:val="20"/>
        </w:rPr>
        <w:t xml:space="preserve">arry out HEA for </w:t>
      </w:r>
      <w:proofErr w:type="spellStart"/>
      <w:r w:rsidR="00983515" w:rsidRPr="008C6746">
        <w:rPr>
          <w:rFonts w:ascii="Georgia" w:hAnsi="Georgia" w:cs="Arial"/>
          <w:sz w:val="20"/>
          <w:szCs w:val="20"/>
        </w:rPr>
        <w:t>Tavan</w:t>
      </w:r>
      <w:proofErr w:type="spellEnd"/>
      <w:r w:rsidR="00983515" w:rsidRPr="008C6746">
        <w:rPr>
          <w:rFonts w:ascii="Georgia" w:hAnsi="Georgia" w:cs="Arial"/>
          <w:sz w:val="20"/>
          <w:szCs w:val="20"/>
        </w:rPr>
        <w:t xml:space="preserve"> </w:t>
      </w:r>
      <w:proofErr w:type="spellStart"/>
      <w:r w:rsidR="00983515" w:rsidRPr="008C6746">
        <w:rPr>
          <w:rFonts w:ascii="Georgia" w:hAnsi="Georgia" w:cs="Arial"/>
          <w:sz w:val="20"/>
          <w:szCs w:val="20"/>
        </w:rPr>
        <w:t>Tolgo</w:t>
      </w:r>
      <w:r w:rsidR="00465C13" w:rsidRPr="008C6746">
        <w:rPr>
          <w:rFonts w:ascii="Georgia" w:hAnsi="Georgia" w:cs="Arial"/>
          <w:sz w:val="20"/>
          <w:szCs w:val="20"/>
        </w:rPr>
        <w:t>i</w:t>
      </w:r>
      <w:proofErr w:type="spellEnd"/>
      <w:r w:rsidR="00465C13" w:rsidRPr="008C6746">
        <w:rPr>
          <w:rFonts w:ascii="Georgia" w:hAnsi="Georgia" w:cs="Arial"/>
          <w:sz w:val="20"/>
          <w:szCs w:val="20"/>
        </w:rPr>
        <w:t xml:space="preserve"> should be postponed until pre-feasibility studies are done as it will be.</w:t>
      </w:r>
    </w:p>
    <w:p w:rsidR="0097480F" w:rsidRPr="008C6746" w:rsidRDefault="00AA6BBD" w:rsidP="00552764">
      <w:pPr>
        <w:jc w:val="both"/>
        <w:rPr>
          <w:rFonts w:ascii="Georgia" w:hAnsi="Georgia" w:cs="Arial"/>
          <w:b/>
          <w:sz w:val="20"/>
          <w:szCs w:val="20"/>
        </w:rPr>
      </w:pPr>
      <w:r w:rsidRPr="008C6746">
        <w:rPr>
          <w:rFonts w:ascii="Georgia" w:hAnsi="Georgia" w:cs="Arial"/>
          <w:b/>
          <w:sz w:val="20"/>
          <w:szCs w:val="20"/>
        </w:rPr>
        <w:t>Inputs by the SC members</w:t>
      </w:r>
      <w:r w:rsidR="0097480F" w:rsidRPr="008C6746">
        <w:rPr>
          <w:rFonts w:ascii="Georgia" w:hAnsi="Georgia" w:cs="Arial"/>
          <w:b/>
          <w:sz w:val="20"/>
          <w:szCs w:val="20"/>
        </w:rPr>
        <w:t>:</w:t>
      </w:r>
    </w:p>
    <w:p w:rsidR="0097480F" w:rsidRPr="008C6746" w:rsidRDefault="0097480F" w:rsidP="00552764">
      <w:pPr>
        <w:pStyle w:val="ListParagraph"/>
        <w:numPr>
          <w:ilvl w:val="0"/>
          <w:numId w:val="23"/>
        </w:numPr>
        <w:jc w:val="both"/>
        <w:rPr>
          <w:rFonts w:ascii="Georgia" w:hAnsi="Georgia" w:cs="Arial"/>
          <w:b/>
          <w:sz w:val="20"/>
          <w:szCs w:val="20"/>
        </w:rPr>
      </w:pPr>
      <w:r w:rsidRPr="008C6746">
        <w:rPr>
          <w:rFonts w:ascii="Georgia" w:eastAsia="Calibri" w:hAnsi="Georgia" w:cs="Arial"/>
          <w:sz w:val="20"/>
          <w:szCs w:val="20"/>
          <w:lang w:val="en-GB"/>
        </w:rPr>
        <w:t>Modify d</w:t>
      </w:r>
      <w:r w:rsidR="007E44EF" w:rsidRPr="008C6746">
        <w:rPr>
          <w:rFonts w:ascii="Georgia" w:eastAsia="Calibri" w:hAnsi="Georgia" w:cs="Arial"/>
          <w:sz w:val="20"/>
          <w:szCs w:val="20"/>
          <w:lang w:val="en-GB"/>
        </w:rPr>
        <w:t>uration</w:t>
      </w:r>
      <w:r w:rsidR="007E44EF" w:rsidRPr="008C6746">
        <w:rPr>
          <w:rFonts w:ascii="Georgia" w:hAnsi="Georgia" w:cs="Arial"/>
          <w:sz w:val="20"/>
          <w:szCs w:val="20"/>
        </w:rPr>
        <w:t xml:space="preserve"> </w:t>
      </w:r>
      <w:r w:rsidR="00750BA8" w:rsidRPr="008C6746">
        <w:rPr>
          <w:rFonts w:ascii="Georgia" w:hAnsi="Georgia" w:cs="Arial"/>
          <w:sz w:val="20"/>
          <w:szCs w:val="20"/>
        </w:rPr>
        <w:t>to c</w:t>
      </w:r>
      <w:r w:rsidR="009A7A09" w:rsidRPr="008C6746">
        <w:rPr>
          <w:rFonts w:ascii="Georgia" w:hAnsi="Georgia" w:cs="Arial"/>
          <w:sz w:val="20"/>
          <w:szCs w:val="20"/>
        </w:rPr>
        <w:t>onduct HEA</w:t>
      </w:r>
      <w:r w:rsidR="00E17A9E" w:rsidRPr="008C6746">
        <w:rPr>
          <w:rFonts w:ascii="Georgia" w:hAnsi="Georgia" w:cs="Arial"/>
          <w:sz w:val="20"/>
          <w:szCs w:val="20"/>
        </w:rPr>
        <w:t xml:space="preserve"> for </w:t>
      </w:r>
      <w:proofErr w:type="spellStart"/>
      <w:r w:rsidR="00E17A9E" w:rsidRPr="008C6746">
        <w:rPr>
          <w:rFonts w:ascii="Georgia" w:hAnsi="Georgia" w:cs="Arial"/>
          <w:sz w:val="20"/>
          <w:szCs w:val="20"/>
        </w:rPr>
        <w:t>Tavan</w:t>
      </w:r>
      <w:proofErr w:type="spellEnd"/>
      <w:r w:rsidR="00E17A9E" w:rsidRPr="008C6746">
        <w:rPr>
          <w:rFonts w:ascii="Georgia" w:hAnsi="Georgia" w:cs="Arial"/>
          <w:sz w:val="20"/>
          <w:szCs w:val="20"/>
        </w:rPr>
        <w:t xml:space="preserve"> </w:t>
      </w:r>
      <w:proofErr w:type="spellStart"/>
      <w:r w:rsidR="00E17A9E" w:rsidRPr="008C6746">
        <w:rPr>
          <w:rFonts w:ascii="Georgia" w:hAnsi="Georgia" w:cs="Arial"/>
          <w:sz w:val="20"/>
          <w:szCs w:val="20"/>
        </w:rPr>
        <w:t>Tolgoi</w:t>
      </w:r>
      <w:proofErr w:type="spellEnd"/>
      <w:r w:rsidR="00750BA8" w:rsidRPr="008C6746">
        <w:rPr>
          <w:rFonts w:ascii="Georgia" w:hAnsi="Georgia" w:cs="Arial"/>
          <w:sz w:val="20"/>
          <w:szCs w:val="20"/>
        </w:rPr>
        <w:t xml:space="preserve"> </w:t>
      </w:r>
      <w:r w:rsidR="003153D7" w:rsidRPr="008C6746">
        <w:rPr>
          <w:rFonts w:ascii="Georgia" w:hAnsi="Georgia" w:cs="Arial"/>
          <w:sz w:val="20"/>
          <w:szCs w:val="20"/>
        </w:rPr>
        <w:t xml:space="preserve">coal mining </w:t>
      </w:r>
      <w:r w:rsidR="003407EE" w:rsidRPr="008C6746">
        <w:rPr>
          <w:rFonts w:ascii="Georgia" w:hAnsi="Georgia" w:cs="Arial"/>
          <w:sz w:val="20"/>
          <w:szCs w:val="20"/>
        </w:rPr>
        <w:t xml:space="preserve">water supply alternatives </w:t>
      </w:r>
      <w:r w:rsidR="007E44EF" w:rsidRPr="008C6746">
        <w:rPr>
          <w:rFonts w:ascii="Georgia" w:hAnsi="Georgia" w:cs="Arial"/>
          <w:sz w:val="20"/>
          <w:szCs w:val="20"/>
        </w:rPr>
        <w:t xml:space="preserve">from </w:t>
      </w:r>
      <w:r w:rsidR="00D13667" w:rsidRPr="008C6746">
        <w:rPr>
          <w:rFonts w:ascii="Georgia" w:hAnsi="Georgia" w:cs="Arial"/>
          <w:sz w:val="20"/>
          <w:szCs w:val="20"/>
        </w:rPr>
        <w:t xml:space="preserve">September </w:t>
      </w:r>
      <w:r w:rsidRPr="008C6746">
        <w:rPr>
          <w:rFonts w:ascii="Georgia" w:hAnsi="Georgia" w:cs="Arial"/>
          <w:sz w:val="20"/>
          <w:szCs w:val="20"/>
        </w:rPr>
        <w:t>201</w:t>
      </w:r>
      <w:r w:rsidR="007E44EF" w:rsidRPr="008C6746">
        <w:rPr>
          <w:rFonts w:ascii="Georgia" w:hAnsi="Georgia" w:cs="Arial"/>
          <w:sz w:val="20"/>
          <w:szCs w:val="20"/>
        </w:rPr>
        <w:t xml:space="preserve">5 to </w:t>
      </w:r>
      <w:r w:rsidRPr="008C6746">
        <w:rPr>
          <w:rFonts w:ascii="Georgia" w:hAnsi="Georgia" w:cs="Arial"/>
          <w:sz w:val="20"/>
          <w:szCs w:val="20"/>
        </w:rPr>
        <w:t>December 2015</w:t>
      </w:r>
      <w:r w:rsidR="007855BB" w:rsidRPr="008C6746">
        <w:rPr>
          <w:rFonts w:ascii="Georgia" w:hAnsi="Georgia" w:cs="Arial"/>
          <w:sz w:val="20"/>
          <w:szCs w:val="20"/>
        </w:rPr>
        <w:t xml:space="preserve">; </w:t>
      </w:r>
    </w:p>
    <w:p w:rsidR="00554100" w:rsidRPr="008C6746" w:rsidRDefault="0077791D" w:rsidP="00552764">
      <w:pPr>
        <w:pStyle w:val="ListParagraph"/>
        <w:numPr>
          <w:ilvl w:val="0"/>
          <w:numId w:val="23"/>
        </w:numPr>
        <w:jc w:val="both"/>
        <w:rPr>
          <w:rFonts w:ascii="Georgia" w:hAnsi="Georgia" w:cs="Arial"/>
          <w:b/>
          <w:sz w:val="20"/>
          <w:szCs w:val="20"/>
        </w:rPr>
      </w:pPr>
      <w:proofErr w:type="spellStart"/>
      <w:r w:rsidRPr="008C6746">
        <w:rPr>
          <w:rFonts w:ascii="Georgia" w:hAnsi="Georgia" w:cs="Arial"/>
          <w:sz w:val="20"/>
          <w:szCs w:val="20"/>
        </w:rPr>
        <w:t>ToRs</w:t>
      </w:r>
      <w:proofErr w:type="spellEnd"/>
      <w:r w:rsidR="00FB6A40" w:rsidRPr="008C6746">
        <w:rPr>
          <w:rFonts w:ascii="Georgia" w:hAnsi="Georgia" w:cs="Arial"/>
          <w:sz w:val="20"/>
          <w:szCs w:val="20"/>
        </w:rPr>
        <w:t xml:space="preserve"> should be done by July</w:t>
      </w:r>
      <w:r w:rsidRPr="008C6746">
        <w:rPr>
          <w:rFonts w:ascii="Georgia" w:hAnsi="Georgia" w:cs="Arial"/>
          <w:sz w:val="20"/>
          <w:szCs w:val="20"/>
        </w:rPr>
        <w:t xml:space="preserve"> 2014</w:t>
      </w:r>
      <w:r w:rsidR="00554100" w:rsidRPr="008C6746">
        <w:rPr>
          <w:rFonts w:ascii="Georgia" w:hAnsi="Georgia" w:cs="Arial"/>
          <w:sz w:val="20"/>
          <w:szCs w:val="20"/>
        </w:rPr>
        <w:t>;</w:t>
      </w:r>
    </w:p>
    <w:p w:rsidR="00385415" w:rsidRPr="008C6746" w:rsidRDefault="0077791D" w:rsidP="00552764">
      <w:pPr>
        <w:pStyle w:val="ListParagraph"/>
        <w:numPr>
          <w:ilvl w:val="0"/>
          <w:numId w:val="23"/>
        </w:numPr>
        <w:jc w:val="both"/>
        <w:rPr>
          <w:rFonts w:ascii="Georgia" w:hAnsi="Georgia" w:cs="Arial"/>
          <w:b/>
          <w:sz w:val="20"/>
          <w:szCs w:val="20"/>
        </w:rPr>
      </w:pPr>
      <w:r w:rsidRPr="008C6746">
        <w:rPr>
          <w:rFonts w:ascii="Georgia" w:hAnsi="Georgia" w:cs="Arial"/>
          <w:sz w:val="20"/>
          <w:szCs w:val="20"/>
        </w:rPr>
        <w:t xml:space="preserve"> </w:t>
      </w:r>
      <w:r w:rsidR="00385415" w:rsidRPr="008C6746">
        <w:rPr>
          <w:rFonts w:ascii="Georgia" w:hAnsi="Georgia" w:cs="Arial"/>
          <w:sz w:val="20"/>
          <w:szCs w:val="20"/>
        </w:rPr>
        <w:t xml:space="preserve">Analysis should be conducted by both national and external consultants who offer </w:t>
      </w:r>
      <w:r w:rsidR="002052A4" w:rsidRPr="008C6746">
        <w:rPr>
          <w:rFonts w:ascii="Georgia" w:hAnsi="Georgia" w:cs="Arial"/>
          <w:sz w:val="20"/>
          <w:szCs w:val="20"/>
        </w:rPr>
        <w:t>to work to complete the work</w:t>
      </w:r>
      <w:r w:rsidR="00385415" w:rsidRPr="008C6746">
        <w:rPr>
          <w:rFonts w:ascii="Georgia" w:hAnsi="Georgia" w:cs="Arial"/>
          <w:sz w:val="20"/>
          <w:szCs w:val="20"/>
        </w:rPr>
        <w:t>, should be someone who</w:t>
      </w:r>
      <w:r w:rsidR="005F4DB8" w:rsidRPr="008C6746">
        <w:rPr>
          <w:rFonts w:ascii="Georgia" w:hAnsi="Georgia" w:cs="Arial"/>
          <w:sz w:val="20"/>
          <w:szCs w:val="20"/>
        </w:rPr>
        <w:t xml:space="preserve"> does not have </w:t>
      </w:r>
      <w:r w:rsidR="00385415" w:rsidRPr="008C6746">
        <w:rPr>
          <w:rFonts w:ascii="Georgia" w:hAnsi="Georgia" w:cs="Arial"/>
          <w:sz w:val="20"/>
          <w:szCs w:val="20"/>
        </w:rPr>
        <w:t>duplicated jobs)</w:t>
      </w:r>
      <w:r w:rsidR="00554100" w:rsidRPr="008C6746">
        <w:rPr>
          <w:rFonts w:ascii="Georgia" w:hAnsi="Georgia" w:cs="Arial"/>
          <w:sz w:val="20"/>
          <w:szCs w:val="20"/>
        </w:rPr>
        <w:t>;</w:t>
      </w:r>
    </w:p>
    <w:p w:rsidR="00554100" w:rsidRPr="008C6746" w:rsidRDefault="00385415" w:rsidP="00552764">
      <w:pPr>
        <w:pStyle w:val="ListParagraph"/>
        <w:numPr>
          <w:ilvl w:val="0"/>
          <w:numId w:val="23"/>
        </w:numPr>
        <w:jc w:val="both"/>
        <w:rPr>
          <w:rFonts w:ascii="Georgia" w:hAnsi="Georgia" w:cs="Arial"/>
          <w:b/>
          <w:sz w:val="20"/>
          <w:szCs w:val="20"/>
        </w:rPr>
      </w:pPr>
      <w:r w:rsidRPr="008C6746">
        <w:rPr>
          <w:rFonts w:ascii="Georgia" w:hAnsi="Georgia" w:cs="Arial"/>
          <w:sz w:val="20"/>
          <w:szCs w:val="20"/>
        </w:rPr>
        <w:t>Identify optimal sources to collect accurate data. It is one of the vital factors;</w:t>
      </w:r>
    </w:p>
    <w:p w:rsidR="00385415" w:rsidRPr="008C6746" w:rsidRDefault="00385415" w:rsidP="00552764">
      <w:pPr>
        <w:pStyle w:val="ListParagraph"/>
        <w:numPr>
          <w:ilvl w:val="0"/>
          <w:numId w:val="23"/>
        </w:numPr>
        <w:jc w:val="both"/>
        <w:rPr>
          <w:rFonts w:ascii="Georgia" w:hAnsi="Georgia" w:cs="Arial"/>
          <w:b/>
          <w:sz w:val="20"/>
          <w:szCs w:val="20"/>
        </w:rPr>
      </w:pPr>
      <w:r w:rsidRPr="008C6746">
        <w:rPr>
          <w:rFonts w:ascii="Georgia" w:hAnsi="Georgia" w:cs="Arial"/>
          <w:sz w:val="20"/>
          <w:szCs w:val="20"/>
        </w:rPr>
        <w:t xml:space="preserve"> The findings of the analysis must be shared and transparent at local level; </w:t>
      </w:r>
    </w:p>
    <w:p w:rsidR="003153D7" w:rsidRPr="008C6746" w:rsidRDefault="00385415" w:rsidP="00552764">
      <w:pPr>
        <w:pStyle w:val="ListParagraph"/>
        <w:numPr>
          <w:ilvl w:val="0"/>
          <w:numId w:val="23"/>
        </w:numPr>
        <w:jc w:val="both"/>
        <w:rPr>
          <w:rFonts w:ascii="Georgia" w:hAnsi="Georgia" w:cs="Arial"/>
          <w:b/>
          <w:sz w:val="20"/>
          <w:szCs w:val="20"/>
        </w:rPr>
      </w:pPr>
      <w:r w:rsidRPr="008C6746">
        <w:rPr>
          <w:rFonts w:ascii="Georgia" w:hAnsi="Georgia" w:cs="Arial"/>
          <w:sz w:val="20"/>
          <w:szCs w:val="20"/>
        </w:rPr>
        <w:t xml:space="preserve">Set up budget amount for each analysis;  </w:t>
      </w:r>
    </w:p>
    <w:p w:rsidR="007C7F3C" w:rsidRPr="008C6746" w:rsidRDefault="007C7F3C" w:rsidP="00552764">
      <w:pPr>
        <w:jc w:val="both"/>
        <w:rPr>
          <w:rFonts w:ascii="Georgia" w:eastAsia="Calibri" w:hAnsi="Georgia" w:cs="Arial"/>
          <w:b/>
          <w:sz w:val="20"/>
          <w:szCs w:val="20"/>
          <w:lang w:val="en-GB"/>
        </w:rPr>
      </w:pPr>
      <w:r w:rsidRPr="008C6746">
        <w:rPr>
          <w:rFonts w:ascii="Georgia" w:eastAsia="Calibri" w:hAnsi="Georgia" w:cs="Arial"/>
          <w:b/>
          <w:sz w:val="20"/>
          <w:szCs w:val="20"/>
          <w:lang w:val="en-GB"/>
        </w:rPr>
        <w:t xml:space="preserve">Water demand Reduction option: </w:t>
      </w:r>
    </w:p>
    <w:p w:rsidR="007C7F3C" w:rsidRPr="008C6746" w:rsidRDefault="007C7F3C" w:rsidP="00552764">
      <w:pPr>
        <w:pStyle w:val="ListParagraph"/>
        <w:numPr>
          <w:ilvl w:val="0"/>
          <w:numId w:val="30"/>
        </w:numPr>
        <w:jc w:val="both"/>
        <w:rPr>
          <w:rFonts w:ascii="Georgia" w:eastAsia="Calibri" w:hAnsi="Georgia" w:cs="Arial"/>
          <w:sz w:val="20"/>
          <w:szCs w:val="20"/>
          <w:lang w:val="en-GB"/>
        </w:rPr>
      </w:pPr>
      <w:r w:rsidRPr="008C6746">
        <w:rPr>
          <w:rFonts w:ascii="Georgia" w:eastAsia="Calibri" w:hAnsi="Georgia" w:cs="Arial"/>
          <w:sz w:val="20"/>
          <w:szCs w:val="20"/>
          <w:lang w:val="en-GB"/>
        </w:rPr>
        <w:lastRenderedPageBreak/>
        <w:t xml:space="preserve">Undertake a review of water demand at mining entities in the </w:t>
      </w:r>
      <w:proofErr w:type="spellStart"/>
      <w:r w:rsidRPr="008C6746">
        <w:rPr>
          <w:rFonts w:ascii="Georgia" w:eastAsia="Calibri" w:hAnsi="Georgia" w:cs="Arial"/>
          <w:sz w:val="20"/>
          <w:szCs w:val="20"/>
          <w:lang w:val="en-GB"/>
        </w:rPr>
        <w:t>Tavan</w:t>
      </w:r>
      <w:proofErr w:type="spellEnd"/>
      <w:r w:rsidRPr="008C6746">
        <w:rPr>
          <w:rFonts w:ascii="Georgia" w:eastAsia="Calibri" w:hAnsi="Georgia" w:cs="Arial"/>
          <w:sz w:val="20"/>
          <w:szCs w:val="20"/>
          <w:lang w:val="en-GB"/>
        </w:rPr>
        <w:t xml:space="preserve"> </w:t>
      </w:r>
      <w:proofErr w:type="spellStart"/>
      <w:r w:rsidRPr="008C6746">
        <w:rPr>
          <w:rFonts w:ascii="Georgia" w:eastAsia="Calibri" w:hAnsi="Georgia" w:cs="Arial"/>
          <w:sz w:val="20"/>
          <w:szCs w:val="20"/>
          <w:lang w:val="en-GB"/>
        </w:rPr>
        <w:t>Tolgoi</w:t>
      </w:r>
      <w:proofErr w:type="spellEnd"/>
      <w:r w:rsidRPr="008C6746">
        <w:rPr>
          <w:rFonts w:ascii="Georgia" w:eastAsia="Calibri" w:hAnsi="Georgia" w:cs="Arial"/>
          <w:sz w:val="20"/>
          <w:szCs w:val="20"/>
          <w:lang w:val="en-GB"/>
        </w:rPr>
        <w:t xml:space="preserve"> region and compare against each other as well as against global water usage benchmarks( </w:t>
      </w:r>
      <w:proofErr w:type="spellStart"/>
      <w:r w:rsidRPr="008C6746">
        <w:rPr>
          <w:rFonts w:ascii="Georgia" w:eastAsia="Calibri" w:hAnsi="Georgia" w:cs="Arial"/>
          <w:sz w:val="20"/>
          <w:szCs w:val="20"/>
          <w:lang w:val="en-GB"/>
        </w:rPr>
        <w:t>e.g</w:t>
      </w:r>
      <w:proofErr w:type="spellEnd"/>
      <w:r w:rsidRPr="008C6746">
        <w:rPr>
          <w:rFonts w:ascii="Georgia" w:eastAsia="Calibri" w:hAnsi="Georgia" w:cs="Arial"/>
          <w:sz w:val="20"/>
          <w:szCs w:val="20"/>
          <w:lang w:val="en-GB"/>
        </w:rPr>
        <w:t xml:space="preserve"> average 0.3 l/ton for black coal processing);</w:t>
      </w:r>
    </w:p>
    <w:p w:rsidR="007C7F3C" w:rsidRPr="008C6746" w:rsidRDefault="007C7F3C" w:rsidP="00552764">
      <w:pPr>
        <w:pStyle w:val="ListParagraph"/>
        <w:numPr>
          <w:ilvl w:val="0"/>
          <w:numId w:val="30"/>
        </w:numPr>
        <w:jc w:val="both"/>
        <w:rPr>
          <w:rFonts w:ascii="Georgia" w:eastAsia="Calibri" w:hAnsi="Georgia" w:cs="Arial"/>
          <w:sz w:val="20"/>
          <w:szCs w:val="20"/>
          <w:lang w:val="en-GB"/>
        </w:rPr>
      </w:pPr>
      <w:r w:rsidRPr="008C6746">
        <w:rPr>
          <w:rFonts w:ascii="Georgia" w:eastAsia="Calibri" w:hAnsi="Georgia" w:cs="Arial"/>
          <w:sz w:val="20"/>
          <w:szCs w:val="20"/>
          <w:lang w:val="en-GB"/>
        </w:rPr>
        <w:t>Identify water demand reduction</w:t>
      </w:r>
      <w:r w:rsidR="002052A4" w:rsidRPr="008C6746">
        <w:rPr>
          <w:rFonts w:ascii="Georgia" w:eastAsia="Calibri" w:hAnsi="Georgia" w:cs="Arial"/>
          <w:sz w:val="20"/>
          <w:szCs w:val="20"/>
          <w:lang w:val="en-GB"/>
        </w:rPr>
        <w:t>s</w:t>
      </w:r>
      <w:r w:rsidRPr="008C6746">
        <w:rPr>
          <w:rFonts w:ascii="Georgia" w:eastAsia="Calibri" w:hAnsi="Georgia" w:cs="Arial"/>
          <w:sz w:val="20"/>
          <w:szCs w:val="20"/>
          <w:lang w:val="en-GB"/>
        </w:rPr>
        <w:t xml:space="preserve"> that are already being implemented by coal mines in the </w:t>
      </w:r>
      <w:proofErr w:type="spellStart"/>
      <w:r w:rsidRPr="008C6746">
        <w:rPr>
          <w:rFonts w:ascii="Georgia" w:eastAsia="Calibri" w:hAnsi="Georgia" w:cs="Arial"/>
          <w:sz w:val="20"/>
          <w:szCs w:val="20"/>
          <w:lang w:val="en-GB"/>
        </w:rPr>
        <w:t>Tavan</w:t>
      </w:r>
      <w:proofErr w:type="spellEnd"/>
      <w:r w:rsidRPr="008C6746">
        <w:rPr>
          <w:rFonts w:ascii="Georgia" w:eastAsia="Calibri" w:hAnsi="Georgia" w:cs="Arial"/>
          <w:sz w:val="20"/>
          <w:szCs w:val="20"/>
          <w:lang w:val="en-GB"/>
        </w:rPr>
        <w:t xml:space="preserve"> </w:t>
      </w:r>
      <w:proofErr w:type="spellStart"/>
      <w:r w:rsidRPr="008C6746">
        <w:rPr>
          <w:rFonts w:ascii="Georgia" w:eastAsia="Calibri" w:hAnsi="Georgia" w:cs="Arial"/>
          <w:sz w:val="20"/>
          <w:szCs w:val="20"/>
          <w:lang w:val="en-GB"/>
        </w:rPr>
        <w:t>Tolgoi</w:t>
      </w:r>
      <w:proofErr w:type="spellEnd"/>
      <w:r w:rsidRPr="008C6746">
        <w:rPr>
          <w:rFonts w:ascii="Georgia" w:eastAsia="Calibri" w:hAnsi="Georgia" w:cs="Arial"/>
          <w:sz w:val="20"/>
          <w:szCs w:val="20"/>
          <w:lang w:val="en-GB"/>
        </w:rPr>
        <w:t xml:space="preserve"> and broader region ( </w:t>
      </w:r>
      <w:proofErr w:type="spellStart"/>
      <w:r w:rsidRPr="008C6746">
        <w:rPr>
          <w:rFonts w:ascii="Georgia" w:eastAsia="Calibri" w:hAnsi="Georgia" w:cs="Arial"/>
          <w:sz w:val="20"/>
          <w:szCs w:val="20"/>
          <w:lang w:val="en-GB"/>
        </w:rPr>
        <w:t>e.g</w:t>
      </w:r>
      <w:proofErr w:type="spellEnd"/>
      <w:r w:rsidRPr="008C6746">
        <w:rPr>
          <w:rFonts w:ascii="Georgia" w:eastAsia="Calibri" w:hAnsi="Georgia" w:cs="Arial"/>
          <w:sz w:val="20"/>
          <w:szCs w:val="20"/>
          <w:lang w:val="en-GB"/>
        </w:rPr>
        <w:t xml:space="preserve"> dry coal processing);</w:t>
      </w:r>
    </w:p>
    <w:p w:rsidR="007C7F3C" w:rsidRPr="008C6746" w:rsidRDefault="007C7F3C" w:rsidP="00552764">
      <w:pPr>
        <w:pStyle w:val="ListParagraph"/>
        <w:numPr>
          <w:ilvl w:val="0"/>
          <w:numId w:val="30"/>
        </w:numPr>
        <w:jc w:val="both"/>
        <w:rPr>
          <w:rFonts w:ascii="Georgia" w:eastAsia="Calibri" w:hAnsi="Georgia" w:cs="Arial"/>
          <w:sz w:val="20"/>
          <w:szCs w:val="20"/>
          <w:lang w:val="en-GB"/>
        </w:rPr>
      </w:pPr>
      <w:r w:rsidRPr="008C6746">
        <w:rPr>
          <w:rFonts w:ascii="Georgia" w:eastAsia="Calibri" w:hAnsi="Georgia" w:cs="Arial"/>
          <w:sz w:val="20"/>
          <w:szCs w:val="20"/>
          <w:lang w:val="en-GB"/>
        </w:rPr>
        <w:t xml:space="preserve">Identify option for water demand reduction that </w:t>
      </w:r>
      <w:r w:rsidR="002052A4" w:rsidRPr="008C6746">
        <w:rPr>
          <w:rFonts w:ascii="Georgia" w:eastAsia="Calibri" w:hAnsi="Georgia" w:cs="Arial"/>
          <w:sz w:val="20"/>
          <w:szCs w:val="20"/>
          <w:lang w:val="en-GB"/>
        </w:rPr>
        <w:t xml:space="preserve">are </w:t>
      </w:r>
      <w:r w:rsidRPr="008C6746">
        <w:rPr>
          <w:rFonts w:ascii="Georgia" w:eastAsia="Calibri" w:hAnsi="Georgia" w:cs="Arial"/>
          <w:sz w:val="20"/>
          <w:szCs w:val="20"/>
          <w:lang w:val="en-GB"/>
        </w:rPr>
        <w:t xml:space="preserve">being implemented worldwide and which could be introduced to the Gobi region; </w:t>
      </w:r>
    </w:p>
    <w:p w:rsidR="007C7F3C" w:rsidRPr="008C6746" w:rsidRDefault="007C7F3C" w:rsidP="00552764">
      <w:pPr>
        <w:jc w:val="both"/>
        <w:rPr>
          <w:rFonts w:ascii="Georgia" w:eastAsia="Calibri" w:hAnsi="Georgia" w:cs="Arial"/>
          <w:sz w:val="20"/>
          <w:szCs w:val="20"/>
          <w:lang w:val="en-GB"/>
        </w:rPr>
      </w:pPr>
      <w:r w:rsidRPr="008C6746">
        <w:rPr>
          <w:rFonts w:ascii="Georgia" w:eastAsia="Calibri" w:hAnsi="Georgia" w:cs="Arial"/>
          <w:sz w:val="20"/>
          <w:szCs w:val="20"/>
          <w:lang w:val="en-GB"/>
        </w:rPr>
        <w:t>Water supply augmentation Options:</w:t>
      </w:r>
    </w:p>
    <w:p w:rsidR="007C7F3C" w:rsidRPr="008C6746" w:rsidRDefault="007C7F3C" w:rsidP="00552764">
      <w:pPr>
        <w:pStyle w:val="ListParagraph"/>
        <w:numPr>
          <w:ilvl w:val="0"/>
          <w:numId w:val="31"/>
        </w:numPr>
        <w:jc w:val="both"/>
        <w:rPr>
          <w:rFonts w:ascii="Georgia" w:eastAsia="Calibri" w:hAnsi="Georgia" w:cs="Arial"/>
          <w:sz w:val="20"/>
          <w:szCs w:val="20"/>
          <w:lang w:val="en-GB"/>
        </w:rPr>
      </w:pPr>
      <w:r w:rsidRPr="008C6746">
        <w:rPr>
          <w:rFonts w:ascii="Georgia" w:eastAsia="Calibri" w:hAnsi="Georgia" w:cs="Arial"/>
          <w:sz w:val="20"/>
          <w:szCs w:val="20"/>
          <w:lang w:val="en-GB"/>
        </w:rPr>
        <w:t xml:space="preserve">Undertake separate water supply augmentation cost curve analysis associated with: </w:t>
      </w:r>
    </w:p>
    <w:p w:rsidR="007C7F3C" w:rsidRPr="008C6746" w:rsidRDefault="007C7F3C" w:rsidP="00552764">
      <w:pPr>
        <w:pStyle w:val="ListParagraph"/>
        <w:numPr>
          <w:ilvl w:val="0"/>
          <w:numId w:val="32"/>
        </w:numPr>
        <w:jc w:val="both"/>
        <w:rPr>
          <w:rFonts w:ascii="Georgia" w:eastAsia="Calibri" w:hAnsi="Georgia" w:cs="Arial"/>
          <w:sz w:val="20"/>
          <w:szCs w:val="20"/>
          <w:lang w:val="en-GB"/>
        </w:rPr>
      </w:pPr>
      <w:r w:rsidRPr="008C6746">
        <w:rPr>
          <w:rFonts w:ascii="Georgia" w:eastAsia="Calibri" w:hAnsi="Georgia" w:cs="Arial"/>
          <w:sz w:val="20"/>
          <w:szCs w:val="20"/>
          <w:lang w:val="en-GB"/>
        </w:rPr>
        <w:t xml:space="preserve">The widely distributed and low utilization supplies that are required to support herding activity ; and </w:t>
      </w:r>
    </w:p>
    <w:p w:rsidR="007C7F3C" w:rsidRPr="008C6746" w:rsidRDefault="007C7F3C" w:rsidP="00552764">
      <w:pPr>
        <w:pStyle w:val="ListParagraph"/>
        <w:numPr>
          <w:ilvl w:val="0"/>
          <w:numId w:val="32"/>
        </w:numPr>
        <w:jc w:val="both"/>
        <w:rPr>
          <w:rFonts w:ascii="Georgia" w:eastAsia="Calibri" w:hAnsi="Georgia" w:cs="Arial"/>
          <w:sz w:val="20"/>
          <w:szCs w:val="20"/>
          <w:lang w:val="en-GB"/>
        </w:rPr>
      </w:pPr>
      <w:r w:rsidRPr="008C6746">
        <w:rPr>
          <w:rFonts w:ascii="Georgia" w:eastAsia="Calibri" w:hAnsi="Georgia" w:cs="Arial"/>
          <w:sz w:val="20"/>
          <w:szCs w:val="20"/>
          <w:lang w:val="en-GB"/>
        </w:rPr>
        <w:t xml:space="preserve">The concentrated and high utilization supplies that are required to support mining activity and town development \. </w:t>
      </w:r>
    </w:p>
    <w:p w:rsidR="007C7F3C" w:rsidRPr="008C6746" w:rsidRDefault="007C7F3C" w:rsidP="00552764">
      <w:pPr>
        <w:pStyle w:val="ListParagraph"/>
        <w:numPr>
          <w:ilvl w:val="0"/>
          <w:numId w:val="31"/>
        </w:numPr>
        <w:jc w:val="both"/>
        <w:rPr>
          <w:rFonts w:ascii="Georgia" w:eastAsia="Calibri" w:hAnsi="Georgia" w:cs="Arial"/>
          <w:sz w:val="20"/>
          <w:szCs w:val="20"/>
          <w:lang w:val="en-GB"/>
        </w:rPr>
      </w:pPr>
      <w:r w:rsidRPr="008C6746">
        <w:rPr>
          <w:rFonts w:ascii="Georgia" w:eastAsia="Calibri" w:hAnsi="Georgia" w:cs="Arial"/>
          <w:sz w:val="20"/>
          <w:szCs w:val="20"/>
          <w:lang w:val="en-GB"/>
        </w:rPr>
        <w:t xml:space="preserve">Identify currently established underground resource options in the </w:t>
      </w:r>
      <w:proofErr w:type="spellStart"/>
      <w:r w:rsidRPr="008C6746">
        <w:rPr>
          <w:rFonts w:ascii="Georgia" w:eastAsia="Calibri" w:hAnsi="Georgia" w:cs="Arial"/>
          <w:sz w:val="20"/>
          <w:szCs w:val="20"/>
          <w:lang w:val="en-GB"/>
        </w:rPr>
        <w:t>Tavan</w:t>
      </w:r>
      <w:proofErr w:type="spellEnd"/>
      <w:r w:rsidRPr="008C6746">
        <w:rPr>
          <w:rFonts w:ascii="Georgia" w:eastAsia="Calibri" w:hAnsi="Georgia" w:cs="Arial"/>
          <w:sz w:val="20"/>
          <w:szCs w:val="20"/>
          <w:lang w:val="en-GB"/>
        </w:rPr>
        <w:t xml:space="preserve"> </w:t>
      </w:r>
      <w:proofErr w:type="spellStart"/>
      <w:r w:rsidRPr="008C6746">
        <w:rPr>
          <w:rFonts w:ascii="Georgia" w:eastAsia="Calibri" w:hAnsi="Georgia" w:cs="Arial"/>
          <w:sz w:val="20"/>
          <w:szCs w:val="20"/>
          <w:lang w:val="en-GB"/>
        </w:rPr>
        <w:t>Tolgoi</w:t>
      </w:r>
      <w:proofErr w:type="spellEnd"/>
      <w:r w:rsidRPr="008C6746">
        <w:rPr>
          <w:rFonts w:ascii="Georgia" w:eastAsia="Calibri" w:hAnsi="Georgia" w:cs="Arial"/>
          <w:sz w:val="20"/>
          <w:szCs w:val="20"/>
          <w:lang w:val="en-GB"/>
        </w:rPr>
        <w:t xml:space="preserve"> and broader Gobi region (e.g. attached groundwater resources map).</w:t>
      </w:r>
    </w:p>
    <w:p w:rsidR="007C7F3C" w:rsidRPr="008C6746" w:rsidRDefault="007C7F3C" w:rsidP="00552764">
      <w:pPr>
        <w:pStyle w:val="ListParagraph"/>
        <w:numPr>
          <w:ilvl w:val="0"/>
          <w:numId w:val="31"/>
        </w:numPr>
        <w:jc w:val="both"/>
        <w:rPr>
          <w:rFonts w:ascii="Georgia" w:eastAsia="Calibri" w:hAnsi="Georgia" w:cs="Arial"/>
          <w:sz w:val="20"/>
          <w:szCs w:val="20"/>
          <w:lang w:val="en-GB"/>
        </w:rPr>
      </w:pPr>
      <w:r w:rsidRPr="008C6746">
        <w:rPr>
          <w:rFonts w:ascii="Georgia" w:eastAsia="Calibri" w:hAnsi="Georgia" w:cs="Arial"/>
          <w:sz w:val="20"/>
          <w:szCs w:val="20"/>
          <w:lang w:val="en-GB"/>
        </w:rPr>
        <w:t xml:space="preserve">Assess options for provision of groundwater supply augmentation, considering the state of knowledge of resources (proven, indicated, resource) and the required effort and likelihood of success of undertaking supplementary investigations to demonstrate the resource. </w:t>
      </w:r>
    </w:p>
    <w:p w:rsidR="007C7F3C" w:rsidRPr="008C6746" w:rsidRDefault="007C7F3C" w:rsidP="00552764">
      <w:pPr>
        <w:pStyle w:val="ListParagraph"/>
        <w:numPr>
          <w:ilvl w:val="0"/>
          <w:numId w:val="31"/>
        </w:numPr>
        <w:jc w:val="both"/>
        <w:rPr>
          <w:rFonts w:ascii="Georgia" w:eastAsia="Calibri" w:hAnsi="Georgia" w:cs="Arial"/>
          <w:sz w:val="20"/>
          <w:szCs w:val="20"/>
          <w:lang w:val="en-GB"/>
        </w:rPr>
      </w:pPr>
      <w:r w:rsidRPr="008C6746">
        <w:rPr>
          <w:rFonts w:ascii="Georgia" w:eastAsia="Calibri" w:hAnsi="Georgia" w:cs="Arial"/>
          <w:sz w:val="20"/>
          <w:szCs w:val="20"/>
          <w:lang w:val="en-GB"/>
        </w:rPr>
        <w:t>Assess options for provision of surface water for water supply augmentation from local, regional and national sources.</w:t>
      </w:r>
    </w:p>
    <w:p w:rsidR="007C7F3C" w:rsidRPr="008C6746" w:rsidRDefault="007C7F3C" w:rsidP="00552764">
      <w:pPr>
        <w:pStyle w:val="ListParagraph"/>
        <w:numPr>
          <w:ilvl w:val="0"/>
          <w:numId w:val="31"/>
        </w:numPr>
        <w:jc w:val="both"/>
        <w:rPr>
          <w:rFonts w:ascii="Georgia" w:eastAsia="Calibri" w:hAnsi="Georgia" w:cs="Arial"/>
          <w:sz w:val="20"/>
          <w:szCs w:val="20"/>
          <w:lang w:val="en-GB"/>
        </w:rPr>
      </w:pPr>
      <w:r w:rsidRPr="008C6746">
        <w:rPr>
          <w:rFonts w:ascii="Georgia" w:eastAsia="Calibri" w:hAnsi="Georgia" w:cs="Arial"/>
          <w:sz w:val="20"/>
          <w:szCs w:val="20"/>
          <w:lang w:val="en-GB"/>
        </w:rPr>
        <w:t xml:space="preserve">Assess the environmental and social risks of utilization of each resource option (e.g. influence on shallow aquifers) and establish the cost of impacts/ mitigations associated with utilizations. </w:t>
      </w:r>
    </w:p>
    <w:p w:rsidR="00554100" w:rsidRPr="008C6746" w:rsidRDefault="00554100" w:rsidP="00552764">
      <w:pPr>
        <w:pStyle w:val="ListParagraph"/>
        <w:jc w:val="both"/>
        <w:rPr>
          <w:rFonts w:ascii="Georgia" w:hAnsi="Georgia" w:cs="Arial"/>
          <w:sz w:val="20"/>
          <w:szCs w:val="20"/>
        </w:rPr>
      </w:pPr>
    </w:p>
    <w:p w:rsidR="00554100" w:rsidRPr="008C6746" w:rsidRDefault="00554100" w:rsidP="00552764">
      <w:pPr>
        <w:pStyle w:val="ListParagraph"/>
        <w:jc w:val="both"/>
        <w:rPr>
          <w:rFonts w:ascii="Georgia" w:hAnsi="Georgia" w:cs="Arial"/>
          <w:b/>
          <w:sz w:val="20"/>
          <w:szCs w:val="20"/>
        </w:rPr>
      </w:pPr>
    </w:p>
    <w:p w:rsidR="00DB7B1B" w:rsidRPr="008C6746" w:rsidRDefault="00DB7B1B" w:rsidP="00552764">
      <w:pPr>
        <w:pStyle w:val="ListParagraph"/>
        <w:numPr>
          <w:ilvl w:val="0"/>
          <w:numId w:val="2"/>
        </w:numPr>
        <w:spacing w:after="0" w:line="240" w:lineRule="auto"/>
        <w:jc w:val="both"/>
        <w:rPr>
          <w:rFonts w:ascii="Georgia" w:eastAsia="Calibri" w:hAnsi="Georgia" w:cs="Arial"/>
          <w:b/>
          <w:sz w:val="20"/>
          <w:szCs w:val="20"/>
          <w:lang w:val="en-GB"/>
        </w:rPr>
      </w:pPr>
      <w:r w:rsidRPr="008C6746">
        <w:rPr>
          <w:rFonts w:ascii="Georgia" w:eastAsia="Calibri" w:hAnsi="Georgia" w:cs="Arial"/>
          <w:b/>
          <w:sz w:val="20"/>
          <w:szCs w:val="20"/>
          <w:lang w:val="en-GB"/>
        </w:rPr>
        <w:t>Sainshand industrial park –Water Supply Option (</w:t>
      </w:r>
      <w:proofErr w:type="spellStart"/>
      <w:r w:rsidRPr="008C6746">
        <w:rPr>
          <w:rFonts w:ascii="Georgia" w:eastAsia="Calibri" w:hAnsi="Georgia" w:cs="Arial"/>
          <w:b/>
          <w:sz w:val="20"/>
          <w:szCs w:val="20"/>
          <w:lang w:val="en-GB"/>
        </w:rPr>
        <w:t>Bor</w:t>
      </w:r>
      <w:proofErr w:type="spellEnd"/>
      <w:r w:rsidRPr="008C6746">
        <w:rPr>
          <w:rFonts w:ascii="Georgia" w:eastAsia="Calibri" w:hAnsi="Georgia" w:cs="Arial"/>
          <w:b/>
          <w:sz w:val="20"/>
          <w:szCs w:val="20"/>
          <w:lang w:val="en-GB"/>
        </w:rPr>
        <w:t xml:space="preserve"> </w:t>
      </w:r>
      <w:proofErr w:type="spellStart"/>
      <w:r w:rsidRPr="008C6746">
        <w:rPr>
          <w:rFonts w:ascii="Georgia" w:eastAsia="Calibri" w:hAnsi="Georgia" w:cs="Arial"/>
          <w:b/>
          <w:sz w:val="20"/>
          <w:szCs w:val="20"/>
          <w:lang w:val="en-GB"/>
        </w:rPr>
        <w:t>Hoowor-Kherlen</w:t>
      </w:r>
      <w:proofErr w:type="spellEnd"/>
      <w:r w:rsidRPr="008C6746">
        <w:rPr>
          <w:rFonts w:ascii="Georgia" w:eastAsia="Calibri" w:hAnsi="Georgia" w:cs="Arial"/>
          <w:b/>
          <w:sz w:val="20"/>
          <w:szCs w:val="20"/>
          <w:lang w:val="en-GB"/>
        </w:rPr>
        <w:t xml:space="preserve"> water complex</w:t>
      </w:r>
      <w:r w:rsidR="0049096B" w:rsidRPr="008C6746">
        <w:rPr>
          <w:rFonts w:ascii="Georgia" w:eastAsia="Calibri" w:hAnsi="Georgia" w:cs="Arial"/>
          <w:b/>
          <w:sz w:val="20"/>
          <w:szCs w:val="20"/>
          <w:lang w:val="en-GB"/>
        </w:rPr>
        <w:t>-</w:t>
      </w:r>
      <w:proofErr w:type="spellStart"/>
      <w:r w:rsidR="0049096B" w:rsidRPr="008C6746">
        <w:rPr>
          <w:rFonts w:ascii="Georgia" w:eastAsia="Calibri" w:hAnsi="Georgia" w:cs="Arial"/>
          <w:b/>
          <w:sz w:val="20"/>
          <w:szCs w:val="20"/>
          <w:lang w:val="en-GB"/>
        </w:rPr>
        <w:t>Orkhon</w:t>
      </w:r>
      <w:proofErr w:type="spellEnd"/>
      <w:r w:rsidR="0049096B" w:rsidRPr="008C6746">
        <w:rPr>
          <w:rFonts w:ascii="Georgia" w:eastAsia="Calibri" w:hAnsi="Georgia" w:cs="Arial"/>
          <w:b/>
          <w:sz w:val="20"/>
          <w:szCs w:val="20"/>
          <w:lang w:val="en-GB"/>
        </w:rPr>
        <w:t xml:space="preserve"> com</w:t>
      </w:r>
      <w:r w:rsidR="009A7A09" w:rsidRPr="008C6746">
        <w:rPr>
          <w:rFonts w:ascii="Georgia" w:eastAsia="Calibri" w:hAnsi="Georgia" w:cs="Arial"/>
          <w:b/>
          <w:sz w:val="20"/>
          <w:szCs w:val="20"/>
          <w:lang w:val="en-GB"/>
        </w:rPr>
        <w:t>p</w:t>
      </w:r>
      <w:r w:rsidR="0049096B" w:rsidRPr="008C6746">
        <w:rPr>
          <w:rFonts w:ascii="Georgia" w:eastAsia="Calibri" w:hAnsi="Georgia" w:cs="Arial"/>
          <w:b/>
          <w:sz w:val="20"/>
          <w:szCs w:val="20"/>
          <w:lang w:val="en-GB"/>
        </w:rPr>
        <w:t>lex</w:t>
      </w:r>
      <w:r w:rsidRPr="008C6746">
        <w:rPr>
          <w:rFonts w:ascii="Georgia" w:eastAsia="Calibri" w:hAnsi="Georgia" w:cs="Arial"/>
          <w:b/>
          <w:sz w:val="20"/>
          <w:szCs w:val="20"/>
          <w:lang w:val="en-GB"/>
        </w:rPr>
        <w:t>)</w:t>
      </w:r>
    </w:p>
    <w:p w:rsidR="00BB41B1" w:rsidRPr="008C6746" w:rsidRDefault="00BB41B1" w:rsidP="00552764">
      <w:pPr>
        <w:spacing w:after="0" w:line="240" w:lineRule="auto"/>
        <w:jc w:val="both"/>
        <w:rPr>
          <w:rFonts w:ascii="Georgia" w:eastAsia="Calibri" w:hAnsi="Georgia" w:cs="Arial"/>
          <w:b/>
          <w:sz w:val="20"/>
          <w:szCs w:val="20"/>
          <w:lang w:val="en-GB"/>
        </w:rPr>
      </w:pPr>
    </w:p>
    <w:p w:rsidR="00DB7B1B" w:rsidRPr="008C6746" w:rsidRDefault="00DB7B1B" w:rsidP="00552764">
      <w:pPr>
        <w:pStyle w:val="ListParagraph"/>
        <w:spacing w:after="0" w:line="240" w:lineRule="auto"/>
        <w:jc w:val="both"/>
        <w:rPr>
          <w:rFonts w:ascii="Georgia" w:eastAsia="Calibri" w:hAnsi="Georgia" w:cs="Arial"/>
          <w:sz w:val="20"/>
          <w:szCs w:val="20"/>
          <w:lang w:val="en-GB"/>
        </w:rPr>
      </w:pPr>
    </w:p>
    <w:p w:rsidR="00DB7B1B" w:rsidRPr="008C6746" w:rsidRDefault="00DB7B1B" w:rsidP="00552764">
      <w:pPr>
        <w:pStyle w:val="ListParagraph"/>
        <w:numPr>
          <w:ilvl w:val="0"/>
          <w:numId w:val="7"/>
        </w:numPr>
        <w:spacing w:after="0" w:line="240" w:lineRule="auto"/>
        <w:jc w:val="both"/>
        <w:rPr>
          <w:rFonts w:ascii="Georgia" w:eastAsia="Calibri" w:hAnsi="Georgia" w:cs="Arial"/>
          <w:sz w:val="20"/>
          <w:szCs w:val="20"/>
          <w:lang w:val="en-GB"/>
        </w:rPr>
      </w:pPr>
      <w:r w:rsidRPr="008C6746">
        <w:rPr>
          <w:rFonts w:ascii="Georgia" w:eastAsia="Calibri" w:hAnsi="Georgia" w:cs="Arial"/>
          <w:sz w:val="20"/>
          <w:szCs w:val="20"/>
          <w:lang w:val="en-GB"/>
        </w:rPr>
        <w:t xml:space="preserve">Hydro-Economic Analysis; </w:t>
      </w:r>
    </w:p>
    <w:p w:rsidR="00DB7B1B" w:rsidRPr="008C6746" w:rsidRDefault="00DB7B1B" w:rsidP="00552764">
      <w:pPr>
        <w:spacing w:after="0" w:line="240" w:lineRule="auto"/>
        <w:jc w:val="both"/>
        <w:rPr>
          <w:rFonts w:ascii="Georgia" w:eastAsia="Calibri" w:hAnsi="Georgia" w:cs="Arial"/>
          <w:sz w:val="20"/>
          <w:szCs w:val="20"/>
          <w:lang w:val="en-GB"/>
        </w:rPr>
      </w:pPr>
    </w:p>
    <w:p w:rsidR="00DB7B1B" w:rsidRPr="008C6746" w:rsidRDefault="00DB7B1B" w:rsidP="00552764">
      <w:pPr>
        <w:spacing w:after="0" w:line="240" w:lineRule="auto"/>
        <w:jc w:val="both"/>
        <w:rPr>
          <w:rFonts w:ascii="Georgia" w:eastAsia="Calibri" w:hAnsi="Georgia" w:cs="Arial"/>
          <w:sz w:val="20"/>
          <w:szCs w:val="20"/>
          <w:lang w:val="en-GB"/>
        </w:rPr>
      </w:pPr>
    </w:p>
    <w:p w:rsidR="00DB7B1B" w:rsidRPr="008C6746" w:rsidRDefault="00DB7B1B" w:rsidP="00552764">
      <w:pPr>
        <w:jc w:val="both"/>
        <w:rPr>
          <w:rFonts w:ascii="Georgia" w:hAnsi="Georgia" w:cs="Arial"/>
          <w:sz w:val="20"/>
          <w:szCs w:val="20"/>
        </w:rPr>
      </w:pPr>
      <w:r w:rsidRPr="008C6746">
        <w:rPr>
          <w:rFonts w:ascii="Georgia" w:eastAsia="Calibri" w:hAnsi="Georgia" w:cs="Arial"/>
          <w:sz w:val="20"/>
          <w:szCs w:val="20"/>
          <w:lang w:val="en-GB"/>
        </w:rPr>
        <w:t xml:space="preserve">Duration: </w:t>
      </w:r>
      <w:r w:rsidRPr="008C6746">
        <w:rPr>
          <w:rFonts w:ascii="Georgia" w:hAnsi="Georgia" w:cs="Arial"/>
          <w:sz w:val="20"/>
          <w:szCs w:val="20"/>
        </w:rPr>
        <w:t>Starts: July 2015, Ends:  October 2015</w:t>
      </w:r>
    </w:p>
    <w:p w:rsidR="00DB7B1B" w:rsidRPr="008C6746" w:rsidRDefault="00DB7B1B" w:rsidP="00552764">
      <w:pPr>
        <w:jc w:val="both"/>
        <w:rPr>
          <w:rFonts w:ascii="Georgia" w:hAnsi="Georgia" w:cs="Arial"/>
          <w:sz w:val="20"/>
          <w:szCs w:val="20"/>
        </w:rPr>
      </w:pPr>
      <w:r w:rsidRPr="008C6746">
        <w:rPr>
          <w:rFonts w:ascii="Georgia" w:hAnsi="Georgia" w:cs="Arial"/>
          <w:sz w:val="20"/>
          <w:szCs w:val="20"/>
        </w:rPr>
        <w:t>To do: Draft TORs, study done by external consultants.</w:t>
      </w:r>
    </w:p>
    <w:p w:rsidR="00DB7B1B" w:rsidRPr="008C6746" w:rsidRDefault="00DB7B1B" w:rsidP="00552764">
      <w:pPr>
        <w:pStyle w:val="ListParagraph"/>
        <w:numPr>
          <w:ilvl w:val="0"/>
          <w:numId w:val="7"/>
        </w:numPr>
        <w:jc w:val="both"/>
        <w:rPr>
          <w:rFonts w:ascii="Georgia" w:hAnsi="Georgia" w:cs="Arial"/>
          <w:sz w:val="20"/>
          <w:szCs w:val="20"/>
        </w:rPr>
      </w:pPr>
      <w:r w:rsidRPr="008C6746">
        <w:rPr>
          <w:rFonts w:ascii="Georgia" w:hAnsi="Georgia" w:cs="Arial"/>
          <w:sz w:val="20"/>
          <w:szCs w:val="20"/>
        </w:rPr>
        <w:t xml:space="preserve">Choose, Design and Implementation of solutions (projects) </w:t>
      </w:r>
    </w:p>
    <w:p w:rsidR="00BB41B1" w:rsidRPr="008C6746" w:rsidRDefault="00DB7B1B" w:rsidP="00552764">
      <w:pPr>
        <w:jc w:val="both"/>
        <w:rPr>
          <w:rFonts w:ascii="Georgia" w:hAnsi="Georgia" w:cs="Arial"/>
          <w:sz w:val="20"/>
          <w:szCs w:val="20"/>
        </w:rPr>
      </w:pPr>
      <w:r w:rsidRPr="008C6746">
        <w:rPr>
          <w:rFonts w:ascii="Georgia" w:hAnsi="Georgia" w:cs="Arial"/>
          <w:sz w:val="20"/>
          <w:szCs w:val="20"/>
        </w:rPr>
        <w:t>Starts: November</w:t>
      </w:r>
      <w:r w:rsidR="00BB41B1" w:rsidRPr="008C6746">
        <w:rPr>
          <w:rFonts w:ascii="Georgia" w:hAnsi="Georgia" w:cs="Arial"/>
          <w:sz w:val="20"/>
          <w:szCs w:val="20"/>
        </w:rPr>
        <w:t xml:space="preserve"> 2015</w:t>
      </w:r>
    </w:p>
    <w:p w:rsidR="00BB41B1" w:rsidRPr="008C6746" w:rsidRDefault="00D45072" w:rsidP="00552764">
      <w:pPr>
        <w:jc w:val="both"/>
        <w:rPr>
          <w:rFonts w:ascii="Georgia" w:hAnsi="Georgia" w:cs="Arial"/>
          <w:b/>
          <w:sz w:val="20"/>
          <w:szCs w:val="20"/>
        </w:rPr>
      </w:pPr>
      <w:r w:rsidRPr="008C6746">
        <w:rPr>
          <w:rFonts w:ascii="Georgia" w:hAnsi="Georgia" w:cs="Arial"/>
          <w:b/>
          <w:sz w:val="20"/>
          <w:szCs w:val="20"/>
        </w:rPr>
        <w:t xml:space="preserve">Current gaps </w:t>
      </w:r>
      <w:r w:rsidR="00BB41B1" w:rsidRPr="008C6746">
        <w:rPr>
          <w:rFonts w:ascii="Georgia" w:hAnsi="Georgia" w:cs="Arial"/>
          <w:b/>
          <w:sz w:val="20"/>
          <w:szCs w:val="20"/>
        </w:rPr>
        <w:t>discussed:</w:t>
      </w:r>
    </w:p>
    <w:p w:rsidR="00BB41B1" w:rsidRPr="008C6746" w:rsidRDefault="00BB41B1" w:rsidP="00552764">
      <w:pPr>
        <w:jc w:val="both"/>
        <w:rPr>
          <w:rFonts w:ascii="Georgia" w:eastAsia="Calibri" w:hAnsi="Georgia" w:cs="Arial"/>
          <w:sz w:val="20"/>
          <w:szCs w:val="20"/>
          <w:lang w:val="en-GB"/>
        </w:rPr>
      </w:pPr>
      <w:r w:rsidRPr="008C6746">
        <w:rPr>
          <w:rFonts w:ascii="Georgia" w:hAnsi="Georgia" w:cs="Arial"/>
          <w:sz w:val="20"/>
          <w:szCs w:val="20"/>
        </w:rPr>
        <w:t xml:space="preserve">Some issues </w:t>
      </w:r>
      <w:r w:rsidR="00E57AC9" w:rsidRPr="008C6746">
        <w:rPr>
          <w:rFonts w:ascii="Georgia" w:hAnsi="Georgia" w:cs="Arial"/>
          <w:sz w:val="20"/>
          <w:szCs w:val="20"/>
        </w:rPr>
        <w:t xml:space="preserve">regarding </w:t>
      </w:r>
      <w:r w:rsidR="00E57AC9" w:rsidRPr="008C6746">
        <w:rPr>
          <w:rFonts w:ascii="Georgia" w:eastAsia="Calibri" w:hAnsi="Georgia" w:cs="Arial"/>
          <w:sz w:val="20"/>
          <w:szCs w:val="20"/>
          <w:lang w:val="en-GB"/>
        </w:rPr>
        <w:t>Sainshand industrial park –Water Supply Option</w:t>
      </w:r>
      <w:r w:rsidR="009A7A09" w:rsidRPr="008C6746">
        <w:rPr>
          <w:rFonts w:ascii="Georgia" w:eastAsia="Calibri" w:hAnsi="Georgia" w:cs="Arial"/>
          <w:sz w:val="20"/>
          <w:szCs w:val="20"/>
          <w:lang w:val="en-GB"/>
        </w:rPr>
        <w:t xml:space="preserve"> </w:t>
      </w:r>
      <w:r w:rsidRPr="008C6746">
        <w:rPr>
          <w:rFonts w:ascii="Georgia" w:hAnsi="Georgia" w:cs="Arial"/>
          <w:sz w:val="20"/>
          <w:szCs w:val="20"/>
        </w:rPr>
        <w:t>should be solved at</w:t>
      </w:r>
      <w:r w:rsidR="00E57AC9" w:rsidRPr="008C6746">
        <w:rPr>
          <w:rFonts w:ascii="Georgia" w:hAnsi="Georgia" w:cs="Arial"/>
          <w:sz w:val="20"/>
          <w:szCs w:val="20"/>
        </w:rPr>
        <w:t xml:space="preserve"> Government level. Thus, </w:t>
      </w:r>
      <w:r w:rsidR="00E57AC9" w:rsidRPr="008C6746">
        <w:rPr>
          <w:rFonts w:ascii="Georgia" w:eastAsia="Calibri" w:hAnsi="Georgia" w:cs="Arial"/>
          <w:sz w:val="20"/>
          <w:szCs w:val="20"/>
          <w:lang w:val="en-GB"/>
        </w:rPr>
        <w:t>HEA for Sa</w:t>
      </w:r>
      <w:r w:rsidR="00D958B5" w:rsidRPr="008C6746">
        <w:rPr>
          <w:rFonts w:ascii="Georgia" w:eastAsia="Calibri" w:hAnsi="Georgia" w:cs="Arial"/>
          <w:sz w:val="20"/>
          <w:szCs w:val="20"/>
          <w:lang w:val="en-GB"/>
        </w:rPr>
        <w:t>inshand should be postponed</w:t>
      </w:r>
      <w:r w:rsidR="00E57AC9" w:rsidRPr="008C6746">
        <w:rPr>
          <w:rFonts w:ascii="Georgia" w:eastAsia="Calibri" w:hAnsi="Georgia" w:cs="Arial"/>
          <w:sz w:val="20"/>
          <w:szCs w:val="20"/>
          <w:lang w:val="en-GB"/>
        </w:rPr>
        <w:t xml:space="preserve">.  </w:t>
      </w:r>
      <w:r w:rsidRPr="008C6746">
        <w:rPr>
          <w:rFonts w:ascii="Georgia" w:eastAsia="Calibri" w:hAnsi="Georgia" w:cs="Arial"/>
          <w:sz w:val="20"/>
          <w:szCs w:val="20"/>
          <w:lang w:val="en-GB"/>
        </w:rPr>
        <w:t xml:space="preserve"> </w:t>
      </w:r>
    </w:p>
    <w:p w:rsidR="00E57AC9" w:rsidRPr="008C6746" w:rsidRDefault="00E57AC9" w:rsidP="00552764">
      <w:pPr>
        <w:jc w:val="both"/>
        <w:rPr>
          <w:rFonts w:ascii="Georgia" w:hAnsi="Georgia" w:cs="Arial"/>
          <w:b/>
          <w:sz w:val="20"/>
          <w:szCs w:val="20"/>
        </w:rPr>
      </w:pPr>
      <w:r w:rsidRPr="008C6746">
        <w:rPr>
          <w:rFonts w:ascii="Georgia" w:hAnsi="Georgia" w:cs="Arial"/>
          <w:b/>
          <w:sz w:val="20"/>
          <w:szCs w:val="20"/>
        </w:rPr>
        <w:t>Inputs by the SC members:</w:t>
      </w:r>
    </w:p>
    <w:p w:rsidR="009A7A09" w:rsidRPr="008C6746" w:rsidRDefault="009A7A09" w:rsidP="00552764">
      <w:pPr>
        <w:pStyle w:val="ListParagraph"/>
        <w:numPr>
          <w:ilvl w:val="0"/>
          <w:numId w:val="22"/>
        </w:numPr>
        <w:jc w:val="both"/>
        <w:rPr>
          <w:rFonts w:ascii="Georgia" w:hAnsi="Georgia" w:cs="Arial"/>
          <w:b/>
          <w:sz w:val="20"/>
          <w:szCs w:val="20"/>
        </w:rPr>
      </w:pPr>
      <w:r w:rsidRPr="008C6746">
        <w:rPr>
          <w:rFonts w:ascii="Georgia" w:hAnsi="Georgia" w:cs="Arial"/>
          <w:color w:val="000000" w:themeColor="text1"/>
          <w:sz w:val="20"/>
          <w:szCs w:val="20"/>
        </w:rPr>
        <w:t xml:space="preserve">Modify duration </w:t>
      </w:r>
      <w:r w:rsidR="000938BC" w:rsidRPr="008C6746">
        <w:rPr>
          <w:rFonts w:ascii="Georgia" w:hAnsi="Georgia" w:cs="Arial"/>
          <w:color w:val="000000" w:themeColor="text1"/>
          <w:sz w:val="20"/>
          <w:szCs w:val="20"/>
        </w:rPr>
        <w:t xml:space="preserve">to conduct HEA for </w:t>
      </w:r>
      <w:r w:rsidRPr="008C6746">
        <w:rPr>
          <w:rFonts w:ascii="Georgia" w:eastAsia="Calibri" w:hAnsi="Georgia" w:cs="Arial"/>
          <w:sz w:val="20"/>
          <w:szCs w:val="20"/>
          <w:lang w:val="en-GB"/>
        </w:rPr>
        <w:t>Sainshand industri</w:t>
      </w:r>
      <w:r w:rsidR="00725599" w:rsidRPr="008C6746">
        <w:rPr>
          <w:rFonts w:ascii="Georgia" w:eastAsia="Calibri" w:hAnsi="Georgia" w:cs="Arial"/>
          <w:sz w:val="20"/>
          <w:szCs w:val="20"/>
          <w:lang w:val="en-GB"/>
        </w:rPr>
        <w:t xml:space="preserve">al park –Water Supply Option should launch </w:t>
      </w:r>
      <w:r w:rsidRPr="008C6746">
        <w:rPr>
          <w:rFonts w:ascii="Georgia" w:eastAsia="Calibri" w:hAnsi="Georgia" w:cs="Arial"/>
          <w:sz w:val="20"/>
          <w:szCs w:val="20"/>
          <w:lang w:val="en-GB"/>
        </w:rPr>
        <w:t>in December 2015</w:t>
      </w:r>
      <w:r w:rsidR="00385415" w:rsidRPr="008C6746">
        <w:rPr>
          <w:rFonts w:ascii="Georgia" w:eastAsia="Calibri" w:hAnsi="Georgia" w:cs="Arial"/>
          <w:sz w:val="20"/>
          <w:szCs w:val="20"/>
          <w:lang w:val="en-GB"/>
        </w:rPr>
        <w:t>;</w:t>
      </w:r>
    </w:p>
    <w:p w:rsidR="00385415" w:rsidRPr="008C6746" w:rsidRDefault="00385415" w:rsidP="00552764">
      <w:pPr>
        <w:pStyle w:val="ListParagraph"/>
        <w:numPr>
          <w:ilvl w:val="0"/>
          <w:numId w:val="22"/>
        </w:numPr>
        <w:jc w:val="both"/>
        <w:rPr>
          <w:rFonts w:ascii="Georgia" w:hAnsi="Georgia" w:cs="Arial"/>
          <w:color w:val="000000"/>
          <w:sz w:val="20"/>
          <w:szCs w:val="20"/>
        </w:rPr>
      </w:pPr>
      <w:r w:rsidRPr="008C6746">
        <w:rPr>
          <w:rFonts w:ascii="Georgia" w:hAnsi="Georgia" w:cs="Arial"/>
          <w:sz w:val="20"/>
          <w:szCs w:val="20"/>
        </w:rPr>
        <w:t xml:space="preserve">Analysis should be conducted by both national and external consultants who offer </w:t>
      </w:r>
      <w:r w:rsidR="002052A4" w:rsidRPr="008C6746">
        <w:rPr>
          <w:rFonts w:ascii="Georgia" w:hAnsi="Georgia" w:cs="Arial"/>
          <w:sz w:val="20"/>
          <w:szCs w:val="20"/>
        </w:rPr>
        <w:t xml:space="preserve">to work </w:t>
      </w:r>
      <w:r w:rsidRPr="008C6746">
        <w:rPr>
          <w:rFonts w:ascii="Georgia" w:hAnsi="Georgia" w:cs="Arial"/>
          <w:sz w:val="20"/>
          <w:szCs w:val="20"/>
        </w:rPr>
        <w:t xml:space="preserve">full time to </w:t>
      </w:r>
      <w:r w:rsidR="002052A4" w:rsidRPr="008C6746">
        <w:rPr>
          <w:rFonts w:ascii="Georgia" w:hAnsi="Georgia" w:cs="Arial"/>
          <w:sz w:val="20"/>
          <w:szCs w:val="20"/>
        </w:rPr>
        <w:t xml:space="preserve">complete </w:t>
      </w:r>
      <w:r w:rsidRPr="008C6746">
        <w:rPr>
          <w:rFonts w:ascii="Georgia" w:hAnsi="Georgia" w:cs="Arial"/>
          <w:sz w:val="20"/>
          <w:szCs w:val="20"/>
        </w:rPr>
        <w:t xml:space="preserve">the work, should be someone who </w:t>
      </w:r>
      <w:r w:rsidR="007C21B1" w:rsidRPr="008C6746">
        <w:rPr>
          <w:rFonts w:ascii="Georgia" w:hAnsi="Georgia" w:cs="Arial"/>
          <w:sz w:val="20"/>
          <w:szCs w:val="20"/>
        </w:rPr>
        <w:t xml:space="preserve">does not have </w:t>
      </w:r>
      <w:r w:rsidRPr="008C6746">
        <w:rPr>
          <w:rFonts w:ascii="Georgia" w:hAnsi="Georgia" w:cs="Arial"/>
          <w:sz w:val="20"/>
          <w:szCs w:val="20"/>
        </w:rPr>
        <w:t>duplicated jobs</w:t>
      </w:r>
      <w:r w:rsidR="001774AE" w:rsidRPr="008C6746">
        <w:rPr>
          <w:rFonts w:ascii="Georgia" w:hAnsi="Georgia" w:cs="Arial"/>
          <w:sz w:val="20"/>
          <w:szCs w:val="20"/>
        </w:rPr>
        <w:t xml:space="preserve">, </w:t>
      </w:r>
      <w:r w:rsidR="002052A4" w:rsidRPr="008C6746">
        <w:rPr>
          <w:rFonts w:ascii="Georgia" w:hAnsi="Georgia" w:cs="Arial"/>
          <w:sz w:val="20"/>
          <w:szCs w:val="20"/>
        </w:rPr>
        <w:t xml:space="preserve">so the </w:t>
      </w:r>
      <w:r w:rsidR="001774AE" w:rsidRPr="008C6746">
        <w:rPr>
          <w:rFonts w:ascii="Georgia" w:hAnsi="Georgia" w:cs="Arial"/>
          <w:sz w:val="20"/>
          <w:szCs w:val="20"/>
        </w:rPr>
        <w:t>consultant can focus</w:t>
      </w:r>
      <w:r w:rsidRPr="008C6746">
        <w:rPr>
          <w:rFonts w:ascii="Georgia" w:hAnsi="Georgia" w:cs="Arial"/>
          <w:sz w:val="20"/>
          <w:szCs w:val="20"/>
        </w:rPr>
        <w:t>)</w:t>
      </w:r>
    </w:p>
    <w:p w:rsidR="00385415" w:rsidRPr="008C6746" w:rsidRDefault="00385415" w:rsidP="00552764">
      <w:pPr>
        <w:pStyle w:val="ListParagraph"/>
        <w:numPr>
          <w:ilvl w:val="0"/>
          <w:numId w:val="22"/>
        </w:numPr>
        <w:jc w:val="both"/>
        <w:rPr>
          <w:rFonts w:ascii="Georgia" w:hAnsi="Georgia" w:cs="Arial"/>
          <w:color w:val="000000"/>
          <w:sz w:val="20"/>
          <w:szCs w:val="20"/>
        </w:rPr>
      </w:pPr>
      <w:r w:rsidRPr="008C6746">
        <w:rPr>
          <w:rFonts w:ascii="Georgia" w:hAnsi="Georgia" w:cs="Arial"/>
          <w:sz w:val="20"/>
          <w:szCs w:val="20"/>
        </w:rPr>
        <w:t xml:space="preserve">Identify optimal sources to collect accurate data. It is one of the vital factors; </w:t>
      </w:r>
    </w:p>
    <w:p w:rsidR="00385415" w:rsidRPr="008C6746" w:rsidRDefault="00385415" w:rsidP="00552764">
      <w:pPr>
        <w:pStyle w:val="ListParagraph"/>
        <w:numPr>
          <w:ilvl w:val="0"/>
          <w:numId w:val="22"/>
        </w:numPr>
        <w:jc w:val="both"/>
        <w:rPr>
          <w:rFonts w:ascii="Georgia" w:hAnsi="Georgia" w:cs="Arial"/>
          <w:color w:val="000000"/>
          <w:sz w:val="20"/>
          <w:szCs w:val="20"/>
        </w:rPr>
      </w:pPr>
      <w:r w:rsidRPr="008C6746">
        <w:rPr>
          <w:rFonts w:ascii="Georgia" w:hAnsi="Georgia" w:cs="Arial"/>
          <w:sz w:val="20"/>
          <w:szCs w:val="20"/>
        </w:rPr>
        <w:t xml:space="preserve">The findings of the analysis must be shared and transparent at local level; </w:t>
      </w:r>
    </w:p>
    <w:p w:rsidR="00DB7B1B" w:rsidRPr="008C6746" w:rsidRDefault="00385415" w:rsidP="00552764">
      <w:pPr>
        <w:pStyle w:val="ListParagraph"/>
        <w:numPr>
          <w:ilvl w:val="0"/>
          <w:numId w:val="22"/>
        </w:numPr>
        <w:jc w:val="both"/>
        <w:rPr>
          <w:rFonts w:ascii="Georgia" w:hAnsi="Georgia" w:cs="Arial"/>
          <w:color w:val="000000"/>
          <w:sz w:val="20"/>
          <w:szCs w:val="20"/>
        </w:rPr>
      </w:pPr>
      <w:r w:rsidRPr="008C6746">
        <w:rPr>
          <w:rFonts w:ascii="Georgia" w:hAnsi="Georgia" w:cs="Arial"/>
          <w:sz w:val="20"/>
          <w:szCs w:val="20"/>
        </w:rPr>
        <w:lastRenderedPageBreak/>
        <w:t xml:space="preserve">Set up budget amount for each analysis;  </w:t>
      </w:r>
    </w:p>
    <w:p w:rsidR="00DB7B1B" w:rsidRPr="008C6746" w:rsidRDefault="00693270" w:rsidP="00552764">
      <w:pPr>
        <w:jc w:val="both"/>
        <w:rPr>
          <w:rFonts w:ascii="Georgia" w:hAnsi="Georgia" w:cs="Arial"/>
          <w:b/>
          <w:color w:val="0070C0"/>
          <w:sz w:val="20"/>
          <w:szCs w:val="20"/>
          <w:u w:val="single"/>
        </w:rPr>
      </w:pPr>
      <w:r w:rsidRPr="008C6746">
        <w:rPr>
          <w:rFonts w:ascii="Georgia" w:hAnsi="Georgia" w:cs="Arial"/>
          <w:b/>
          <w:color w:val="0070C0"/>
          <w:sz w:val="20"/>
          <w:szCs w:val="20"/>
          <w:u w:val="single"/>
        </w:rPr>
        <w:t xml:space="preserve">2. </w:t>
      </w:r>
      <w:r w:rsidR="00DB7B1B" w:rsidRPr="008C6746">
        <w:rPr>
          <w:rFonts w:ascii="Georgia" w:hAnsi="Georgia" w:cs="Arial"/>
          <w:b/>
          <w:color w:val="0070C0"/>
          <w:sz w:val="20"/>
          <w:szCs w:val="20"/>
          <w:u w:val="single"/>
        </w:rPr>
        <w:t xml:space="preserve">Work Stream #2: Creating the right incentives for sustainable water resources management: Developing water Economics and Valuation of Water resources </w:t>
      </w:r>
    </w:p>
    <w:p w:rsidR="00DB7B1B" w:rsidRPr="008C6746" w:rsidRDefault="00DB7B1B" w:rsidP="00552764">
      <w:pPr>
        <w:jc w:val="both"/>
        <w:rPr>
          <w:rFonts w:ascii="Georgia" w:hAnsi="Georgia" w:cs="Arial"/>
          <w:b/>
          <w:sz w:val="20"/>
          <w:szCs w:val="20"/>
          <w:u w:val="single"/>
        </w:rPr>
      </w:pPr>
      <w:r w:rsidRPr="008C6746">
        <w:rPr>
          <w:rFonts w:ascii="Georgia" w:hAnsi="Georgia" w:cs="Arial"/>
          <w:b/>
          <w:color w:val="0070C0"/>
          <w:sz w:val="20"/>
          <w:szCs w:val="20"/>
        </w:rPr>
        <w:t>Activities</w:t>
      </w:r>
      <w:r w:rsidR="00693270" w:rsidRPr="008C6746">
        <w:rPr>
          <w:rFonts w:ascii="Georgia" w:hAnsi="Georgia" w:cs="Arial"/>
          <w:b/>
          <w:color w:val="0070C0"/>
          <w:sz w:val="20"/>
          <w:szCs w:val="20"/>
        </w:rPr>
        <w:t xml:space="preserve"> proposed by 2030 WRG</w:t>
      </w:r>
    </w:p>
    <w:p w:rsidR="00DB7B1B" w:rsidRPr="008C6746" w:rsidRDefault="00DB7B1B" w:rsidP="00552764">
      <w:pPr>
        <w:pStyle w:val="ListParagraph"/>
        <w:numPr>
          <w:ilvl w:val="0"/>
          <w:numId w:val="11"/>
        </w:numPr>
        <w:jc w:val="both"/>
        <w:rPr>
          <w:rFonts w:ascii="Georgia" w:hAnsi="Georgia" w:cs="Arial"/>
          <w:b/>
          <w:sz w:val="20"/>
          <w:szCs w:val="20"/>
        </w:rPr>
      </w:pPr>
      <w:r w:rsidRPr="008C6746">
        <w:rPr>
          <w:rFonts w:ascii="Georgia" w:hAnsi="Georgia" w:cs="Arial"/>
          <w:b/>
          <w:sz w:val="20"/>
          <w:szCs w:val="20"/>
        </w:rPr>
        <w:t>Analyze existing in</w:t>
      </w:r>
      <w:r w:rsidR="00EE4DA7" w:rsidRPr="008C6746">
        <w:rPr>
          <w:rFonts w:ascii="Georgia" w:hAnsi="Georgia" w:cs="Arial"/>
          <w:b/>
          <w:sz w:val="20"/>
          <w:szCs w:val="20"/>
        </w:rPr>
        <w:t>c</w:t>
      </w:r>
      <w:r w:rsidRPr="008C6746">
        <w:rPr>
          <w:rFonts w:ascii="Georgia" w:hAnsi="Georgia" w:cs="Arial"/>
          <w:b/>
          <w:sz w:val="20"/>
          <w:szCs w:val="20"/>
        </w:rPr>
        <w:t>en</w:t>
      </w:r>
      <w:r w:rsidR="00EE4DA7" w:rsidRPr="008C6746">
        <w:rPr>
          <w:rFonts w:ascii="Georgia" w:hAnsi="Georgia" w:cs="Arial"/>
          <w:b/>
          <w:sz w:val="20"/>
          <w:szCs w:val="20"/>
        </w:rPr>
        <w:t>t</w:t>
      </w:r>
      <w:r w:rsidRPr="008C6746">
        <w:rPr>
          <w:rFonts w:ascii="Georgia" w:hAnsi="Georgia" w:cs="Arial"/>
          <w:b/>
          <w:sz w:val="20"/>
          <w:szCs w:val="20"/>
        </w:rPr>
        <w:t>ives in Water related laws</w:t>
      </w:r>
    </w:p>
    <w:p w:rsidR="00DB7B1B" w:rsidRPr="008C6746" w:rsidRDefault="00DB7B1B" w:rsidP="00552764">
      <w:pPr>
        <w:pStyle w:val="ListParagraph"/>
        <w:jc w:val="both"/>
        <w:rPr>
          <w:rFonts w:ascii="Georgia" w:hAnsi="Georgia" w:cs="Arial"/>
          <w:sz w:val="20"/>
          <w:szCs w:val="20"/>
        </w:rPr>
      </w:pPr>
      <w:r w:rsidRPr="008C6746">
        <w:rPr>
          <w:rFonts w:ascii="Georgia" w:hAnsi="Georgia" w:cs="Arial"/>
          <w:sz w:val="20"/>
          <w:szCs w:val="20"/>
        </w:rPr>
        <w:t>Done by Mongolian an international expert (WB – IFC)</w:t>
      </w:r>
    </w:p>
    <w:p w:rsidR="00DB7B1B" w:rsidRPr="008C6746" w:rsidRDefault="00DB7B1B" w:rsidP="00552764">
      <w:pPr>
        <w:pStyle w:val="ListParagraph"/>
        <w:jc w:val="both"/>
        <w:rPr>
          <w:rFonts w:ascii="Georgia" w:hAnsi="Georgia" w:cs="Arial"/>
          <w:sz w:val="20"/>
          <w:szCs w:val="20"/>
        </w:rPr>
      </w:pPr>
      <w:r w:rsidRPr="008C6746">
        <w:rPr>
          <w:rFonts w:ascii="Georgia" w:hAnsi="Georgia" w:cs="Arial"/>
          <w:sz w:val="20"/>
          <w:szCs w:val="20"/>
        </w:rPr>
        <w:t xml:space="preserve">Revising existing Ecological and Economic valuation through best practices </w:t>
      </w:r>
    </w:p>
    <w:p w:rsidR="00DB7B1B" w:rsidRPr="008C6746" w:rsidRDefault="00DB7B1B" w:rsidP="00552764">
      <w:pPr>
        <w:jc w:val="both"/>
        <w:rPr>
          <w:rFonts w:ascii="Georgia" w:hAnsi="Georgia" w:cs="Arial"/>
          <w:sz w:val="20"/>
          <w:szCs w:val="20"/>
        </w:rPr>
      </w:pPr>
      <w:r w:rsidRPr="008C6746">
        <w:rPr>
          <w:rFonts w:ascii="Georgia" w:hAnsi="Georgia" w:cs="Arial"/>
          <w:sz w:val="20"/>
          <w:szCs w:val="20"/>
        </w:rPr>
        <w:t>Duration: October 2014, ends December 2014</w:t>
      </w:r>
    </w:p>
    <w:p w:rsidR="00042B9C" w:rsidRPr="008C6746" w:rsidRDefault="00042B9C" w:rsidP="00552764">
      <w:pPr>
        <w:jc w:val="both"/>
        <w:rPr>
          <w:rFonts w:ascii="Georgia" w:hAnsi="Georgia" w:cs="Arial"/>
          <w:b/>
          <w:sz w:val="20"/>
          <w:szCs w:val="20"/>
        </w:rPr>
      </w:pPr>
      <w:r w:rsidRPr="008C6746">
        <w:rPr>
          <w:rFonts w:ascii="Georgia" w:hAnsi="Georgia" w:cs="Arial"/>
          <w:b/>
          <w:sz w:val="20"/>
          <w:szCs w:val="20"/>
        </w:rPr>
        <w:t>Current gaps discussed:</w:t>
      </w:r>
      <w:del w:id="0" w:author="PC" w:date="2014-10-24T11:24:00Z">
        <w:r w:rsidRPr="008C6746" w:rsidDel="005F77A3">
          <w:rPr>
            <w:rFonts w:ascii="Georgia" w:hAnsi="Georgia" w:cs="Arial"/>
            <w:b/>
            <w:sz w:val="20"/>
            <w:szCs w:val="20"/>
          </w:rPr>
          <w:delText xml:space="preserve"> </w:delText>
        </w:r>
      </w:del>
    </w:p>
    <w:p w:rsidR="00C075A7" w:rsidRPr="008C6746" w:rsidRDefault="00C075A7" w:rsidP="00552764">
      <w:pPr>
        <w:jc w:val="both"/>
        <w:rPr>
          <w:rFonts w:ascii="Georgia" w:hAnsi="Georgia" w:cs="Arial"/>
          <w:b/>
          <w:sz w:val="20"/>
          <w:szCs w:val="20"/>
        </w:rPr>
      </w:pPr>
      <w:r w:rsidRPr="008C6746">
        <w:rPr>
          <w:rFonts w:ascii="Georgia" w:hAnsi="Georgia" w:cs="Arial"/>
          <w:sz w:val="20"/>
          <w:szCs w:val="20"/>
        </w:rPr>
        <w:t xml:space="preserve">Existing </w:t>
      </w:r>
      <w:r w:rsidRPr="008C6746">
        <w:rPr>
          <w:rStyle w:val="hps"/>
          <w:rFonts w:ascii="Georgia" w:hAnsi="Georgia" w:cs="Arial"/>
          <w:sz w:val="20"/>
          <w:szCs w:val="20"/>
        </w:rPr>
        <w:t>Water</w:t>
      </w:r>
      <w:r w:rsidRPr="008C6746">
        <w:rPr>
          <w:rFonts w:ascii="Georgia" w:hAnsi="Georgia" w:cs="Arial"/>
          <w:sz w:val="20"/>
          <w:szCs w:val="20"/>
        </w:rPr>
        <w:t xml:space="preserve"> </w:t>
      </w:r>
      <w:r w:rsidRPr="008C6746">
        <w:rPr>
          <w:rStyle w:val="hps"/>
          <w:rFonts w:ascii="Georgia" w:hAnsi="Georgia" w:cs="Arial"/>
          <w:sz w:val="20"/>
          <w:szCs w:val="20"/>
        </w:rPr>
        <w:t>ecological</w:t>
      </w:r>
      <w:r w:rsidRPr="008C6746">
        <w:rPr>
          <w:rFonts w:ascii="Georgia" w:hAnsi="Georgia" w:cs="Arial"/>
          <w:sz w:val="20"/>
          <w:szCs w:val="20"/>
        </w:rPr>
        <w:t xml:space="preserve"> </w:t>
      </w:r>
      <w:r w:rsidRPr="008C6746">
        <w:rPr>
          <w:rStyle w:val="hps"/>
          <w:rFonts w:ascii="Georgia" w:hAnsi="Georgia" w:cs="Arial"/>
          <w:sz w:val="20"/>
          <w:szCs w:val="20"/>
        </w:rPr>
        <w:t>and</w:t>
      </w:r>
      <w:r w:rsidRPr="008C6746">
        <w:rPr>
          <w:rFonts w:ascii="Georgia" w:hAnsi="Georgia" w:cs="Arial"/>
          <w:sz w:val="20"/>
          <w:szCs w:val="20"/>
        </w:rPr>
        <w:t xml:space="preserve"> </w:t>
      </w:r>
      <w:r w:rsidRPr="008C6746">
        <w:rPr>
          <w:rStyle w:val="hps"/>
          <w:rFonts w:ascii="Georgia" w:hAnsi="Georgia" w:cs="Arial"/>
          <w:sz w:val="20"/>
          <w:szCs w:val="20"/>
        </w:rPr>
        <w:t>economic</w:t>
      </w:r>
      <w:r w:rsidRPr="008C6746">
        <w:rPr>
          <w:rFonts w:ascii="Georgia" w:hAnsi="Georgia" w:cs="Arial"/>
          <w:sz w:val="20"/>
          <w:szCs w:val="20"/>
        </w:rPr>
        <w:t xml:space="preserve"> </w:t>
      </w:r>
      <w:r w:rsidRPr="008C6746">
        <w:rPr>
          <w:rStyle w:val="hps"/>
          <w:rFonts w:ascii="Georgia" w:hAnsi="Georgia" w:cs="Arial"/>
          <w:sz w:val="20"/>
          <w:szCs w:val="20"/>
        </w:rPr>
        <w:t>assessment</w:t>
      </w:r>
      <w:r w:rsidRPr="008C6746">
        <w:rPr>
          <w:rFonts w:ascii="Georgia" w:hAnsi="Georgia" w:cs="Arial"/>
          <w:sz w:val="20"/>
          <w:szCs w:val="20"/>
        </w:rPr>
        <w:t xml:space="preserve"> </w:t>
      </w:r>
      <w:r w:rsidR="00916B5E" w:rsidRPr="008C6746">
        <w:rPr>
          <w:rFonts w:ascii="Georgia" w:hAnsi="Georgia" w:cs="Arial"/>
          <w:sz w:val="20"/>
          <w:szCs w:val="20"/>
        </w:rPr>
        <w:t xml:space="preserve">must be </w:t>
      </w:r>
      <w:r w:rsidRPr="008C6746">
        <w:rPr>
          <w:rFonts w:ascii="Georgia" w:hAnsi="Georgia" w:cs="Arial"/>
          <w:sz w:val="20"/>
          <w:szCs w:val="20"/>
        </w:rPr>
        <w:t>analyzed</w:t>
      </w:r>
      <w:r w:rsidR="00916B5E" w:rsidRPr="008C6746">
        <w:rPr>
          <w:rFonts w:ascii="Georgia" w:hAnsi="Georgia" w:cs="Arial"/>
          <w:sz w:val="20"/>
          <w:szCs w:val="20"/>
        </w:rPr>
        <w:t xml:space="preserve"> </w:t>
      </w:r>
      <w:r w:rsidRPr="008C6746">
        <w:rPr>
          <w:rFonts w:ascii="Georgia" w:hAnsi="Georgia" w:cs="Arial"/>
          <w:sz w:val="20"/>
          <w:szCs w:val="20"/>
        </w:rPr>
        <w:t xml:space="preserve">and revised </w:t>
      </w:r>
      <w:r w:rsidR="00916B5E" w:rsidRPr="008C6746">
        <w:rPr>
          <w:rFonts w:ascii="Georgia" w:hAnsi="Georgia" w:cs="Arial"/>
          <w:sz w:val="20"/>
          <w:szCs w:val="20"/>
        </w:rPr>
        <w:t>urgently</w:t>
      </w:r>
      <w:r w:rsidR="00916B5E" w:rsidRPr="008C6746">
        <w:rPr>
          <w:rStyle w:val="hps"/>
          <w:rFonts w:ascii="Georgia" w:hAnsi="Georgia" w:cs="Arial"/>
          <w:sz w:val="20"/>
          <w:szCs w:val="20"/>
        </w:rPr>
        <w:t xml:space="preserve"> </w:t>
      </w:r>
      <w:r w:rsidRPr="008C6746">
        <w:rPr>
          <w:rStyle w:val="hps"/>
          <w:rFonts w:ascii="Georgia" w:hAnsi="Georgia" w:cs="Arial"/>
          <w:sz w:val="20"/>
          <w:szCs w:val="20"/>
        </w:rPr>
        <w:t xml:space="preserve">based on </w:t>
      </w:r>
      <w:r w:rsidRPr="008C6746">
        <w:rPr>
          <w:rFonts w:ascii="Georgia" w:hAnsi="Georgia" w:cs="Arial"/>
          <w:sz w:val="20"/>
          <w:szCs w:val="20"/>
        </w:rPr>
        <w:t xml:space="preserve">evaluation of </w:t>
      </w:r>
      <w:r w:rsidRPr="008C6746">
        <w:rPr>
          <w:rStyle w:val="hps"/>
          <w:rFonts w:ascii="Georgia" w:hAnsi="Georgia" w:cs="Arial"/>
          <w:sz w:val="20"/>
          <w:szCs w:val="20"/>
        </w:rPr>
        <w:t>natural</w:t>
      </w:r>
      <w:r w:rsidRPr="008C6746">
        <w:rPr>
          <w:rFonts w:ascii="Georgia" w:hAnsi="Georgia" w:cs="Arial"/>
          <w:sz w:val="20"/>
          <w:szCs w:val="20"/>
        </w:rPr>
        <w:t xml:space="preserve"> </w:t>
      </w:r>
      <w:r w:rsidRPr="008C6746">
        <w:rPr>
          <w:rStyle w:val="hps"/>
          <w:rFonts w:ascii="Georgia" w:hAnsi="Georgia" w:cs="Arial"/>
          <w:sz w:val="20"/>
          <w:szCs w:val="20"/>
        </w:rPr>
        <w:t>resources</w:t>
      </w:r>
      <w:r w:rsidR="00250AC3" w:rsidRPr="008C6746">
        <w:rPr>
          <w:rFonts w:ascii="Georgia" w:hAnsi="Georgia" w:cs="Arial"/>
          <w:sz w:val="20"/>
          <w:szCs w:val="20"/>
        </w:rPr>
        <w:t xml:space="preserve"> and </w:t>
      </w:r>
      <w:r w:rsidRPr="008C6746">
        <w:rPr>
          <w:rFonts w:ascii="Georgia" w:hAnsi="Georgia" w:cs="Arial"/>
          <w:sz w:val="20"/>
          <w:szCs w:val="20"/>
        </w:rPr>
        <w:t xml:space="preserve">best international practices </w:t>
      </w:r>
      <w:r w:rsidR="00F133D2" w:rsidRPr="008C6746">
        <w:rPr>
          <w:rFonts w:ascii="Georgia" w:hAnsi="Georgia" w:cs="Arial"/>
          <w:sz w:val="20"/>
          <w:szCs w:val="20"/>
        </w:rPr>
        <w:t>to support economic development of the country</w:t>
      </w:r>
      <w:r w:rsidRPr="008C6746">
        <w:rPr>
          <w:rFonts w:ascii="Georgia" w:hAnsi="Georgia" w:cs="Arial"/>
          <w:sz w:val="20"/>
          <w:szCs w:val="20"/>
        </w:rPr>
        <w:t xml:space="preserve">; </w:t>
      </w:r>
    </w:p>
    <w:p w:rsidR="00F24896" w:rsidRPr="008C6746" w:rsidRDefault="00F24896" w:rsidP="00552764">
      <w:pPr>
        <w:jc w:val="both"/>
        <w:rPr>
          <w:rFonts w:ascii="Georgia" w:hAnsi="Georgia" w:cs="Arial"/>
          <w:b/>
          <w:sz w:val="20"/>
          <w:szCs w:val="20"/>
        </w:rPr>
      </w:pPr>
      <w:r w:rsidRPr="008C6746">
        <w:rPr>
          <w:rFonts w:ascii="Georgia" w:hAnsi="Georgia" w:cs="Arial"/>
          <w:b/>
          <w:sz w:val="20"/>
          <w:szCs w:val="20"/>
        </w:rPr>
        <w:t xml:space="preserve">Inputs by the SC meeting: </w:t>
      </w:r>
    </w:p>
    <w:p w:rsidR="00715D2C" w:rsidRPr="008C6746" w:rsidRDefault="00715D2C" w:rsidP="00552764">
      <w:pPr>
        <w:pStyle w:val="ListParagraph"/>
        <w:numPr>
          <w:ilvl w:val="0"/>
          <w:numId w:val="24"/>
        </w:numPr>
        <w:jc w:val="both"/>
        <w:rPr>
          <w:rFonts w:ascii="Georgia" w:hAnsi="Georgia" w:cs="Arial"/>
          <w:sz w:val="20"/>
          <w:szCs w:val="20"/>
        </w:rPr>
      </w:pPr>
      <w:r w:rsidRPr="008C6746">
        <w:rPr>
          <w:rFonts w:ascii="Georgia" w:hAnsi="Georgia" w:cs="Arial"/>
          <w:sz w:val="20"/>
          <w:szCs w:val="20"/>
        </w:rPr>
        <w:t xml:space="preserve">Ensuring the participation of Agriculture, Transportation and Construction and Urban Development sector </w:t>
      </w:r>
      <w:r w:rsidR="00B65DB9" w:rsidRPr="008C6746">
        <w:rPr>
          <w:rFonts w:ascii="Georgia" w:hAnsi="Georgia" w:cs="Arial"/>
          <w:sz w:val="20"/>
          <w:szCs w:val="20"/>
        </w:rPr>
        <w:t xml:space="preserve">to the </w:t>
      </w:r>
      <w:r w:rsidR="00801E00" w:rsidRPr="008C6746">
        <w:rPr>
          <w:rFonts w:ascii="Georgia" w:hAnsi="Georgia" w:cs="Arial"/>
          <w:sz w:val="20"/>
          <w:szCs w:val="20"/>
        </w:rPr>
        <w:t>re-</w:t>
      </w:r>
      <w:r w:rsidR="00B65DB9" w:rsidRPr="008C6746">
        <w:rPr>
          <w:rFonts w:ascii="Georgia" w:hAnsi="Georgia" w:cs="Arial"/>
          <w:sz w:val="20"/>
          <w:szCs w:val="20"/>
        </w:rPr>
        <w:t>development</w:t>
      </w:r>
      <w:r w:rsidR="00CA44A0" w:rsidRPr="008C6746">
        <w:rPr>
          <w:rFonts w:ascii="Georgia" w:hAnsi="Georgia" w:cs="Arial"/>
          <w:sz w:val="20"/>
          <w:szCs w:val="20"/>
        </w:rPr>
        <w:t xml:space="preserve"> of existing </w:t>
      </w:r>
      <w:r w:rsidR="00CA44A0" w:rsidRPr="008C6746">
        <w:rPr>
          <w:rStyle w:val="hps"/>
          <w:rFonts w:ascii="Georgia" w:hAnsi="Georgia" w:cs="Arial"/>
          <w:sz w:val="20"/>
          <w:szCs w:val="20"/>
        </w:rPr>
        <w:t>Water</w:t>
      </w:r>
      <w:r w:rsidR="00CA44A0" w:rsidRPr="008C6746">
        <w:rPr>
          <w:rFonts w:ascii="Georgia" w:hAnsi="Georgia" w:cs="Arial"/>
          <w:sz w:val="20"/>
          <w:szCs w:val="20"/>
        </w:rPr>
        <w:t xml:space="preserve"> </w:t>
      </w:r>
      <w:r w:rsidR="00CA44A0" w:rsidRPr="008C6746">
        <w:rPr>
          <w:rStyle w:val="hps"/>
          <w:rFonts w:ascii="Georgia" w:hAnsi="Georgia" w:cs="Arial"/>
          <w:sz w:val="20"/>
          <w:szCs w:val="20"/>
        </w:rPr>
        <w:t>ecological</w:t>
      </w:r>
      <w:r w:rsidR="00CA44A0" w:rsidRPr="008C6746">
        <w:rPr>
          <w:rFonts w:ascii="Georgia" w:hAnsi="Georgia" w:cs="Arial"/>
          <w:sz w:val="20"/>
          <w:szCs w:val="20"/>
        </w:rPr>
        <w:t xml:space="preserve"> </w:t>
      </w:r>
      <w:r w:rsidR="00CA44A0" w:rsidRPr="008C6746">
        <w:rPr>
          <w:rStyle w:val="hps"/>
          <w:rFonts w:ascii="Georgia" w:hAnsi="Georgia" w:cs="Arial"/>
          <w:sz w:val="20"/>
          <w:szCs w:val="20"/>
        </w:rPr>
        <w:t>and</w:t>
      </w:r>
      <w:r w:rsidR="00CA44A0" w:rsidRPr="008C6746">
        <w:rPr>
          <w:rFonts w:ascii="Georgia" w:hAnsi="Georgia" w:cs="Arial"/>
          <w:sz w:val="20"/>
          <w:szCs w:val="20"/>
        </w:rPr>
        <w:t xml:space="preserve"> </w:t>
      </w:r>
      <w:r w:rsidR="00CA44A0" w:rsidRPr="008C6746">
        <w:rPr>
          <w:rStyle w:val="hps"/>
          <w:rFonts w:ascii="Georgia" w:hAnsi="Georgia" w:cs="Arial"/>
          <w:sz w:val="20"/>
          <w:szCs w:val="20"/>
        </w:rPr>
        <w:t>economic</w:t>
      </w:r>
      <w:r w:rsidR="00CA44A0" w:rsidRPr="008C6746">
        <w:rPr>
          <w:rFonts w:ascii="Georgia" w:hAnsi="Georgia" w:cs="Arial"/>
          <w:sz w:val="20"/>
          <w:szCs w:val="20"/>
        </w:rPr>
        <w:t xml:space="preserve"> </w:t>
      </w:r>
      <w:r w:rsidR="00CA44A0" w:rsidRPr="008C6746">
        <w:rPr>
          <w:rStyle w:val="hps"/>
          <w:rFonts w:ascii="Georgia" w:hAnsi="Georgia" w:cs="Arial"/>
          <w:sz w:val="20"/>
          <w:szCs w:val="20"/>
        </w:rPr>
        <w:t>assessment</w:t>
      </w:r>
      <w:r w:rsidR="00CA44A0" w:rsidRPr="008C6746">
        <w:rPr>
          <w:rFonts w:ascii="Georgia" w:hAnsi="Georgia" w:cs="Arial"/>
          <w:sz w:val="20"/>
          <w:szCs w:val="20"/>
        </w:rPr>
        <w:t xml:space="preserve"> </w:t>
      </w:r>
      <w:r w:rsidRPr="008C6746">
        <w:rPr>
          <w:rFonts w:ascii="Georgia" w:hAnsi="Georgia" w:cs="Arial"/>
          <w:sz w:val="20"/>
          <w:szCs w:val="20"/>
        </w:rPr>
        <w:t xml:space="preserve">; ( National Water </w:t>
      </w:r>
      <w:r w:rsidR="00290155">
        <w:rPr>
          <w:rFonts w:ascii="Georgia" w:hAnsi="Georgia" w:cs="Arial"/>
          <w:sz w:val="20"/>
          <w:szCs w:val="20"/>
        </w:rPr>
        <w:t>Board</w:t>
      </w:r>
      <w:r w:rsidRPr="008C6746">
        <w:rPr>
          <w:rFonts w:ascii="Georgia" w:hAnsi="Georgia" w:cs="Arial"/>
          <w:sz w:val="20"/>
          <w:szCs w:val="20"/>
        </w:rPr>
        <w:t>)</w:t>
      </w:r>
      <w:r w:rsidR="008110F6" w:rsidRPr="008C6746">
        <w:rPr>
          <w:rFonts w:ascii="Georgia" w:hAnsi="Georgia" w:cs="Arial"/>
          <w:sz w:val="20"/>
          <w:szCs w:val="20"/>
        </w:rPr>
        <w:t>;</w:t>
      </w:r>
    </w:p>
    <w:p w:rsidR="008110F6" w:rsidRPr="008C6746" w:rsidRDefault="008110F6" w:rsidP="00552764">
      <w:pPr>
        <w:pStyle w:val="ListParagraph"/>
        <w:numPr>
          <w:ilvl w:val="0"/>
          <w:numId w:val="24"/>
        </w:numPr>
        <w:jc w:val="both"/>
        <w:rPr>
          <w:rFonts w:ascii="Georgia" w:hAnsi="Georgia" w:cs="Arial"/>
          <w:sz w:val="20"/>
          <w:szCs w:val="20"/>
        </w:rPr>
      </w:pPr>
      <w:r w:rsidRPr="008C6746">
        <w:rPr>
          <w:rFonts w:ascii="Georgia" w:hAnsi="Georgia" w:cs="Arial"/>
          <w:sz w:val="20"/>
          <w:szCs w:val="20"/>
        </w:rPr>
        <w:t xml:space="preserve">Ensuring the participation of major private companies those that engage in water related activities </w:t>
      </w:r>
      <w:r w:rsidR="00E22896" w:rsidRPr="008C6746">
        <w:rPr>
          <w:rFonts w:ascii="Georgia" w:hAnsi="Georgia" w:cs="Arial"/>
          <w:sz w:val="20"/>
          <w:szCs w:val="20"/>
        </w:rPr>
        <w:t xml:space="preserve">such as Prestige Group and Mon-Hydro construction Ltd and representatives from River Basin Administrations </w:t>
      </w:r>
      <w:r w:rsidR="00CA44A0" w:rsidRPr="008C6746">
        <w:rPr>
          <w:rFonts w:ascii="Georgia" w:hAnsi="Georgia" w:cs="Arial"/>
          <w:sz w:val="20"/>
          <w:szCs w:val="20"/>
        </w:rPr>
        <w:t xml:space="preserve">to existing </w:t>
      </w:r>
      <w:r w:rsidR="00CA44A0" w:rsidRPr="008C6746">
        <w:rPr>
          <w:rStyle w:val="hps"/>
          <w:rFonts w:ascii="Georgia" w:hAnsi="Georgia" w:cs="Arial"/>
          <w:sz w:val="20"/>
          <w:szCs w:val="20"/>
        </w:rPr>
        <w:t>Water</w:t>
      </w:r>
      <w:r w:rsidR="00CA44A0" w:rsidRPr="008C6746">
        <w:rPr>
          <w:rFonts w:ascii="Georgia" w:hAnsi="Georgia" w:cs="Arial"/>
          <w:sz w:val="20"/>
          <w:szCs w:val="20"/>
        </w:rPr>
        <w:t xml:space="preserve"> </w:t>
      </w:r>
      <w:r w:rsidR="00CA44A0" w:rsidRPr="008C6746">
        <w:rPr>
          <w:rStyle w:val="hps"/>
          <w:rFonts w:ascii="Georgia" w:hAnsi="Georgia" w:cs="Arial"/>
          <w:sz w:val="20"/>
          <w:szCs w:val="20"/>
        </w:rPr>
        <w:t>ecological</w:t>
      </w:r>
      <w:r w:rsidR="00CA44A0" w:rsidRPr="008C6746">
        <w:rPr>
          <w:rFonts w:ascii="Georgia" w:hAnsi="Georgia" w:cs="Arial"/>
          <w:sz w:val="20"/>
          <w:szCs w:val="20"/>
        </w:rPr>
        <w:t xml:space="preserve"> </w:t>
      </w:r>
      <w:r w:rsidR="00CA44A0" w:rsidRPr="008C6746">
        <w:rPr>
          <w:rStyle w:val="hps"/>
          <w:rFonts w:ascii="Georgia" w:hAnsi="Georgia" w:cs="Arial"/>
          <w:sz w:val="20"/>
          <w:szCs w:val="20"/>
        </w:rPr>
        <w:t>and</w:t>
      </w:r>
      <w:r w:rsidR="00CA44A0" w:rsidRPr="008C6746">
        <w:rPr>
          <w:rFonts w:ascii="Georgia" w:hAnsi="Georgia" w:cs="Arial"/>
          <w:sz w:val="20"/>
          <w:szCs w:val="20"/>
        </w:rPr>
        <w:t xml:space="preserve"> </w:t>
      </w:r>
      <w:r w:rsidR="00CA44A0" w:rsidRPr="008C6746">
        <w:rPr>
          <w:rStyle w:val="hps"/>
          <w:rFonts w:ascii="Georgia" w:hAnsi="Georgia" w:cs="Arial"/>
          <w:sz w:val="20"/>
          <w:szCs w:val="20"/>
        </w:rPr>
        <w:t>economic</w:t>
      </w:r>
      <w:r w:rsidR="00CA44A0" w:rsidRPr="008C6746">
        <w:rPr>
          <w:rFonts w:ascii="Georgia" w:hAnsi="Georgia" w:cs="Arial"/>
          <w:sz w:val="20"/>
          <w:szCs w:val="20"/>
        </w:rPr>
        <w:t xml:space="preserve"> </w:t>
      </w:r>
      <w:r w:rsidR="00CA44A0" w:rsidRPr="008C6746">
        <w:rPr>
          <w:rStyle w:val="hps"/>
          <w:rFonts w:ascii="Georgia" w:hAnsi="Georgia" w:cs="Arial"/>
          <w:sz w:val="20"/>
          <w:szCs w:val="20"/>
        </w:rPr>
        <w:t>assessment</w:t>
      </w:r>
      <w:r w:rsidRPr="008C6746">
        <w:rPr>
          <w:rFonts w:ascii="Georgia" w:hAnsi="Georgia" w:cs="Arial"/>
          <w:sz w:val="20"/>
          <w:szCs w:val="20"/>
        </w:rPr>
        <w:t xml:space="preserve">; </w:t>
      </w:r>
      <w:r w:rsidR="00E22896" w:rsidRPr="008C6746">
        <w:rPr>
          <w:rFonts w:ascii="Georgia" w:hAnsi="Georgia" w:cs="Arial"/>
          <w:sz w:val="20"/>
          <w:szCs w:val="20"/>
        </w:rPr>
        <w:t xml:space="preserve">( National Water </w:t>
      </w:r>
      <w:r w:rsidR="00290155">
        <w:rPr>
          <w:rFonts w:ascii="Georgia" w:hAnsi="Georgia" w:cs="Arial"/>
          <w:sz w:val="20"/>
          <w:szCs w:val="20"/>
        </w:rPr>
        <w:t>Board</w:t>
      </w:r>
      <w:r w:rsidR="00E22896" w:rsidRPr="008C6746">
        <w:rPr>
          <w:rFonts w:ascii="Georgia" w:hAnsi="Georgia" w:cs="Arial"/>
          <w:sz w:val="20"/>
          <w:szCs w:val="20"/>
        </w:rPr>
        <w:t>)</w:t>
      </w:r>
      <w:r w:rsidRPr="008C6746">
        <w:rPr>
          <w:rFonts w:ascii="Georgia" w:hAnsi="Georgia" w:cs="Arial"/>
          <w:sz w:val="20"/>
          <w:szCs w:val="20"/>
        </w:rPr>
        <w:t xml:space="preserve"> </w:t>
      </w:r>
    </w:p>
    <w:p w:rsidR="00FE23ED" w:rsidRPr="008C6746" w:rsidRDefault="0074375E" w:rsidP="00552764">
      <w:pPr>
        <w:pStyle w:val="ListParagraph"/>
        <w:numPr>
          <w:ilvl w:val="0"/>
          <w:numId w:val="24"/>
        </w:numPr>
        <w:jc w:val="both"/>
        <w:rPr>
          <w:rFonts w:ascii="Georgia" w:hAnsi="Georgia" w:cs="Arial"/>
          <w:sz w:val="20"/>
          <w:szCs w:val="20"/>
        </w:rPr>
      </w:pPr>
      <w:r w:rsidRPr="008C6746">
        <w:rPr>
          <w:rFonts w:ascii="Georgia" w:hAnsi="Georgia" w:cs="Arial"/>
          <w:sz w:val="20"/>
          <w:szCs w:val="20"/>
        </w:rPr>
        <w:t xml:space="preserve">Especially, </w:t>
      </w:r>
      <w:r w:rsidR="00E51A98" w:rsidRPr="008C6746">
        <w:rPr>
          <w:rFonts w:ascii="Georgia" w:hAnsi="Georgia" w:cs="Arial"/>
          <w:sz w:val="20"/>
          <w:szCs w:val="20"/>
        </w:rPr>
        <w:t xml:space="preserve">including representatives from RBA </w:t>
      </w:r>
      <w:r w:rsidR="00F458A2" w:rsidRPr="008C6746">
        <w:rPr>
          <w:rFonts w:ascii="Georgia" w:hAnsi="Georgia" w:cs="Arial"/>
          <w:sz w:val="20"/>
          <w:szCs w:val="20"/>
        </w:rPr>
        <w:t xml:space="preserve">that are located </w:t>
      </w:r>
      <w:r w:rsidR="00E51A98" w:rsidRPr="008C6746">
        <w:rPr>
          <w:rFonts w:ascii="Georgia" w:hAnsi="Georgia" w:cs="Arial"/>
          <w:sz w:val="20"/>
          <w:szCs w:val="20"/>
        </w:rPr>
        <w:t>in the Sou</w:t>
      </w:r>
      <w:r w:rsidR="00F458A2" w:rsidRPr="008C6746">
        <w:rPr>
          <w:rFonts w:ascii="Georgia" w:hAnsi="Georgia" w:cs="Arial"/>
          <w:sz w:val="20"/>
          <w:szCs w:val="20"/>
        </w:rPr>
        <w:t xml:space="preserve">th Gobi region to existing </w:t>
      </w:r>
      <w:r w:rsidR="00F458A2" w:rsidRPr="008C6746">
        <w:rPr>
          <w:rStyle w:val="hps"/>
          <w:rFonts w:ascii="Georgia" w:hAnsi="Georgia" w:cs="Arial"/>
          <w:sz w:val="20"/>
          <w:szCs w:val="20"/>
        </w:rPr>
        <w:t>Water</w:t>
      </w:r>
      <w:r w:rsidR="00F458A2" w:rsidRPr="008C6746">
        <w:rPr>
          <w:rFonts w:ascii="Georgia" w:hAnsi="Georgia" w:cs="Arial"/>
          <w:sz w:val="20"/>
          <w:szCs w:val="20"/>
        </w:rPr>
        <w:t xml:space="preserve"> </w:t>
      </w:r>
      <w:r w:rsidR="00F458A2" w:rsidRPr="008C6746">
        <w:rPr>
          <w:rStyle w:val="hps"/>
          <w:rFonts w:ascii="Georgia" w:hAnsi="Georgia" w:cs="Arial"/>
          <w:sz w:val="20"/>
          <w:szCs w:val="20"/>
        </w:rPr>
        <w:t>ecological</w:t>
      </w:r>
      <w:r w:rsidR="00F458A2" w:rsidRPr="008C6746">
        <w:rPr>
          <w:rFonts w:ascii="Georgia" w:hAnsi="Georgia" w:cs="Arial"/>
          <w:sz w:val="20"/>
          <w:szCs w:val="20"/>
        </w:rPr>
        <w:t xml:space="preserve"> </w:t>
      </w:r>
      <w:r w:rsidR="00F458A2" w:rsidRPr="008C6746">
        <w:rPr>
          <w:rStyle w:val="hps"/>
          <w:rFonts w:ascii="Georgia" w:hAnsi="Georgia" w:cs="Arial"/>
          <w:sz w:val="20"/>
          <w:szCs w:val="20"/>
        </w:rPr>
        <w:t>and</w:t>
      </w:r>
      <w:r w:rsidR="00F458A2" w:rsidRPr="008C6746">
        <w:rPr>
          <w:rFonts w:ascii="Georgia" w:hAnsi="Georgia" w:cs="Arial"/>
          <w:sz w:val="20"/>
          <w:szCs w:val="20"/>
        </w:rPr>
        <w:t xml:space="preserve"> </w:t>
      </w:r>
      <w:r w:rsidR="00F458A2" w:rsidRPr="008C6746">
        <w:rPr>
          <w:rStyle w:val="hps"/>
          <w:rFonts w:ascii="Georgia" w:hAnsi="Georgia" w:cs="Arial"/>
          <w:sz w:val="20"/>
          <w:szCs w:val="20"/>
        </w:rPr>
        <w:t>economic</w:t>
      </w:r>
      <w:r w:rsidR="00F458A2" w:rsidRPr="008C6746">
        <w:rPr>
          <w:rFonts w:ascii="Georgia" w:hAnsi="Georgia" w:cs="Arial"/>
          <w:sz w:val="20"/>
          <w:szCs w:val="20"/>
        </w:rPr>
        <w:t xml:space="preserve"> </w:t>
      </w:r>
      <w:r w:rsidR="00F458A2" w:rsidRPr="008C6746">
        <w:rPr>
          <w:rStyle w:val="hps"/>
          <w:rFonts w:ascii="Georgia" w:hAnsi="Georgia" w:cs="Arial"/>
          <w:sz w:val="20"/>
          <w:szCs w:val="20"/>
        </w:rPr>
        <w:t>assessment</w:t>
      </w:r>
      <w:r w:rsidR="00F458A2" w:rsidRPr="008C6746">
        <w:rPr>
          <w:rFonts w:ascii="Georgia" w:hAnsi="Georgia" w:cs="Arial"/>
          <w:sz w:val="20"/>
          <w:szCs w:val="20"/>
        </w:rPr>
        <w:t xml:space="preserve">;  </w:t>
      </w:r>
      <w:r w:rsidR="00E51A98" w:rsidRPr="008C6746">
        <w:rPr>
          <w:rFonts w:ascii="Georgia" w:hAnsi="Georgia" w:cs="Arial"/>
          <w:sz w:val="20"/>
          <w:szCs w:val="20"/>
        </w:rPr>
        <w:t xml:space="preserve"> is very important (Mark Newby)</w:t>
      </w:r>
      <w:r w:rsidR="00F76F4C" w:rsidRPr="008C6746">
        <w:rPr>
          <w:rFonts w:ascii="Georgia" w:hAnsi="Georgia" w:cs="Arial"/>
          <w:sz w:val="20"/>
          <w:szCs w:val="20"/>
        </w:rPr>
        <w:t>;</w:t>
      </w:r>
    </w:p>
    <w:p w:rsidR="00F76F4C" w:rsidRPr="008C6746" w:rsidRDefault="00F76F4C" w:rsidP="00552764">
      <w:pPr>
        <w:pStyle w:val="ListParagraph"/>
        <w:numPr>
          <w:ilvl w:val="0"/>
          <w:numId w:val="24"/>
        </w:numPr>
        <w:jc w:val="both"/>
        <w:rPr>
          <w:rFonts w:ascii="Georgia" w:hAnsi="Georgia" w:cs="Arial"/>
          <w:sz w:val="20"/>
          <w:szCs w:val="20"/>
        </w:rPr>
      </w:pPr>
      <w:r w:rsidRPr="008C6746">
        <w:rPr>
          <w:rFonts w:ascii="Georgia" w:hAnsi="Georgia" w:cs="Arial"/>
          <w:sz w:val="20"/>
          <w:szCs w:val="20"/>
        </w:rPr>
        <w:t xml:space="preserve">Developing water economic valuation specifically focused on only mining </w:t>
      </w:r>
      <w:r w:rsidR="00CB00FD" w:rsidRPr="008C6746">
        <w:rPr>
          <w:rFonts w:ascii="Georgia" w:hAnsi="Georgia" w:cs="Arial"/>
          <w:sz w:val="20"/>
          <w:szCs w:val="20"/>
        </w:rPr>
        <w:t xml:space="preserve">field, not putting attention </w:t>
      </w:r>
      <w:r w:rsidR="00933E4F" w:rsidRPr="008C6746">
        <w:rPr>
          <w:rFonts w:ascii="Georgia" w:hAnsi="Georgia" w:cs="Arial"/>
          <w:sz w:val="20"/>
          <w:szCs w:val="20"/>
        </w:rPr>
        <w:t xml:space="preserve">on </w:t>
      </w:r>
      <w:r w:rsidR="00CB00FD" w:rsidRPr="008C6746">
        <w:rPr>
          <w:rFonts w:ascii="Georgia" w:hAnsi="Georgia" w:cs="Arial"/>
          <w:sz w:val="20"/>
          <w:szCs w:val="20"/>
        </w:rPr>
        <w:t>many different</w:t>
      </w:r>
      <w:r w:rsidR="00F478F7" w:rsidRPr="008C6746">
        <w:rPr>
          <w:rFonts w:ascii="Georgia" w:hAnsi="Georgia" w:cs="Arial"/>
          <w:sz w:val="20"/>
          <w:szCs w:val="20"/>
        </w:rPr>
        <w:t xml:space="preserve"> areas; </w:t>
      </w:r>
    </w:p>
    <w:p w:rsidR="0074375E" w:rsidRPr="008C6746" w:rsidRDefault="0074375E" w:rsidP="00552764">
      <w:pPr>
        <w:pStyle w:val="ListParagraph"/>
        <w:numPr>
          <w:ilvl w:val="0"/>
          <w:numId w:val="25"/>
        </w:numPr>
        <w:jc w:val="both"/>
        <w:rPr>
          <w:rFonts w:ascii="Georgia" w:hAnsi="Georgia" w:cs="Arial"/>
          <w:sz w:val="20"/>
          <w:szCs w:val="20"/>
        </w:rPr>
      </w:pPr>
      <w:r w:rsidRPr="008C6746">
        <w:rPr>
          <w:rFonts w:ascii="Georgia" w:hAnsi="Georgia" w:cs="Arial"/>
          <w:sz w:val="20"/>
          <w:szCs w:val="20"/>
        </w:rPr>
        <w:t xml:space="preserve">Duration should </w:t>
      </w:r>
      <w:r w:rsidR="0038716D" w:rsidRPr="008C6746">
        <w:rPr>
          <w:rFonts w:ascii="Georgia" w:hAnsi="Georgia" w:cs="Arial"/>
          <w:sz w:val="20"/>
          <w:szCs w:val="20"/>
        </w:rPr>
        <w:t xml:space="preserve">be </w:t>
      </w:r>
      <w:r w:rsidR="005655E0" w:rsidRPr="008C6746">
        <w:rPr>
          <w:rFonts w:ascii="Georgia" w:hAnsi="Georgia" w:cs="Arial"/>
          <w:sz w:val="20"/>
          <w:szCs w:val="20"/>
        </w:rPr>
        <w:t>start</w:t>
      </w:r>
      <w:r w:rsidR="0038716D" w:rsidRPr="008C6746">
        <w:rPr>
          <w:rFonts w:ascii="Georgia" w:hAnsi="Georgia" w:cs="Arial"/>
          <w:sz w:val="20"/>
          <w:szCs w:val="20"/>
        </w:rPr>
        <w:t>ing</w:t>
      </w:r>
      <w:r w:rsidR="005655E0" w:rsidRPr="008C6746">
        <w:rPr>
          <w:rFonts w:ascii="Georgia" w:hAnsi="Georgia" w:cs="Arial"/>
          <w:sz w:val="20"/>
          <w:szCs w:val="20"/>
        </w:rPr>
        <w:t xml:space="preserve"> </w:t>
      </w:r>
      <w:r w:rsidR="0038716D" w:rsidRPr="008C6746">
        <w:rPr>
          <w:rFonts w:ascii="Georgia" w:hAnsi="Georgia" w:cs="Arial"/>
          <w:sz w:val="20"/>
          <w:szCs w:val="20"/>
        </w:rPr>
        <w:t>from October 2014 to March</w:t>
      </w:r>
      <w:r w:rsidRPr="008C6746">
        <w:rPr>
          <w:rFonts w:ascii="Georgia" w:hAnsi="Georgia" w:cs="Arial"/>
          <w:sz w:val="20"/>
          <w:szCs w:val="20"/>
        </w:rPr>
        <w:t xml:space="preserve"> 2015; </w:t>
      </w:r>
    </w:p>
    <w:p w:rsidR="0074375E" w:rsidRPr="008C6746" w:rsidRDefault="0074375E" w:rsidP="00552764">
      <w:pPr>
        <w:pStyle w:val="ListParagraph"/>
        <w:numPr>
          <w:ilvl w:val="0"/>
          <w:numId w:val="25"/>
        </w:numPr>
        <w:jc w:val="both"/>
        <w:rPr>
          <w:rFonts w:ascii="Georgia" w:hAnsi="Georgia" w:cs="Arial"/>
          <w:sz w:val="20"/>
          <w:szCs w:val="20"/>
        </w:rPr>
      </w:pPr>
      <w:r w:rsidRPr="008C6746">
        <w:rPr>
          <w:rFonts w:ascii="Georgia" w:hAnsi="Georgia" w:cs="Arial"/>
          <w:sz w:val="20"/>
          <w:szCs w:val="20"/>
        </w:rPr>
        <w:t>T</w:t>
      </w:r>
      <w:r w:rsidR="001B01AE" w:rsidRPr="008C6746">
        <w:rPr>
          <w:rFonts w:ascii="Georgia" w:hAnsi="Georgia" w:cs="Arial"/>
          <w:sz w:val="20"/>
          <w:szCs w:val="20"/>
        </w:rPr>
        <w:t>erms of Reference should be developed</w:t>
      </w:r>
      <w:r w:rsidR="0038716D" w:rsidRPr="008C6746">
        <w:rPr>
          <w:rFonts w:ascii="Georgia" w:hAnsi="Georgia" w:cs="Arial"/>
          <w:sz w:val="20"/>
          <w:szCs w:val="20"/>
        </w:rPr>
        <w:t xml:space="preserve"> by 15 October 2014</w:t>
      </w:r>
      <w:r w:rsidRPr="008C6746">
        <w:rPr>
          <w:rFonts w:ascii="Georgia" w:hAnsi="Georgia" w:cs="Arial"/>
          <w:sz w:val="20"/>
          <w:szCs w:val="20"/>
        </w:rPr>
        <w:t xml:space="preserve">;  </w:t>
      </w:r>
    </w:p>
    <w:p w:rsidR="00FE23ED" w:rsidRPr="008C6746" w:rsidRDefault="00FE23ED" w:rsidP="00552764">
      <w:pPr>
        <w:jc w:val="both"/>
        <w:rPr>
          <w:rFonts w:ascii="Georgia" w:hAnsi="Georgia" w:cs="Arial"/>
          <w:b/>
          <w:sz w:val="20"/>
          <w:szCs w:val="20"/>
        </w:rPr>
      </w:pPr>
    </w:p>
    <w:p w:rsidR="00DB7B1B" w:rsidRPr="008C6746" w:rsidRDefault="00DB7B1B" w:rsidP="00552764">
      <w:pPr>
        <w:pStyle w:val="ListParagraph"/>
        <w:numPr>
          <w:ilvl w:val="0"/>
          <w:numId w:val="11"/>
        </w:numPr>
        <w:jc w:val="both"/>
        <w:rPr>
          <w:rFonts w:ascii="Georgia" w:hAnsi="Georgia" w:cs="Arial"/>
          <w:b/>
          <w:sz w:val="20"/>
          <w:szCs w:val="20"/>
        </w:rPr>
      </w:pPr>
      <w:r w:rsidRPr="008C6746">
        <w:rPr>
          <w:rFonts w:ascii="Georgia" w:hAnsi="Georgia" w:cs="Arial"/>
          <w:b/>
          <w:sz w:val="20"/>
          <w:szCs w:val="20"/>
        </w:rPr>
        <w:t>Creating comprehensive  incentives for  draft for Water law ( legislations and regulations)</w:t>
      </w:r>
    </w:p>
    <w:p w:rsidR="00DB7B1B" w:rsidRPr="008C6746" w:rsidRDefault="00DB7B1B" w:rsidP="00552764">
      <w:pPr>
        <w:pStyle w:val="ListParagraph"/>
        <w:jc w:val="both"/>
        <w:rPr>
          <w:rFonts w:ascii="Georgia" w:hAnsi="Georgia" w:cs="Arial"/>
          <w:sz w:val="20"/>
          <w:szCs w:val="20"/>
        </w:rPr>
      </w:pPr>
      <w:r w:rsidRPr="008C6746">
        <w:rPr>
          <w:rFonts w:ascii="Georgia" w:hAnsi="Georgia" w:cs="Arial"/>
          <w:sz w:val="20"/>
          <w:szCs w:val="20"/>
        </w:rPr>
        <w:t>Input by Mongolian an</w:t>
      </w:r>
      <w:r w:rsidR="005A6405" w:rsidRPr="008C6746">
        <w:rPr>
          <w:rFonts w:ascii="Georgia" w:hAnsi="Georgia" w:cs="Arial"/>
          <w:sz w:val="20"/>
          <w:szCs w:val="20"/>
        </w:rPr>
        <w:t>d</w:t>
      </w:r>
      <w:r w:rsidRPr="008C6746">
        <w:rPr>
          <w:rFonts w:ascii="Georgia" w:hAnsi="Georgia" w:cs="Arial"/>
          <w:sz w:val="20"/>
          <w:szCs w:val="20"/>
        </w:rPr>
        <w:t xml:space="preserve"> international expert (WB – IFC);</w:t>
      </w:r>
    </w:p>
    <w:p w:rsidR="00DB7B1B" w:rsidRPr="008C6746" w:rsidRDefault="00DB7B1B" w:rsidP="00552764">
      <w:pPr>
        <w:jc w:val="both"/>
        <w:rPr>
          <w:rFonts w:ascii="Georgia" w:hAnsi="Georgia" w:cs="Arial"/>
          <w:sz w:val="20"/>
          <w:szCs w:val="20"/>
        </w:rPr>
      </w:pPr>
      <w:r w:rsidRPr="008C6746">
        <w:rPr>
          <w:rFonts w:ascii="Georgia" w:hAnsi="Georgia" w:cs="Arial"/>
          <w:sz w:val="20"/>
          <w:szCs w:val="20"/>
        </w:rPr>
        <w:t>Duration: January 2015, ends end of June 2015</w:t>
      </w:r>
    </w:p>
    <w:p w:rsidR="00DB7B1B" w:rsidRPr="008C6746" w:rsidRDefault="00DB7B1B" w:rsidP="00552764">
      <w:pPr>
        <w:pStyle w:val="ListParagraph"/>
        <w:numPr>
          <w:ilvl w:val="0"/>
          <w:numId w:val="11"/>
        </w:numPr>
        <w:jc w:val="both"/>
        <w:rPr>
          <w:rFonts w:ascii="Georgia" w:hAnsi="Georgia" w:cs="Arial"/>
          <w:b/>
          <w:sz w:val="20"/>
          <w:szCs w:val="20"/>
        </w:rPr>
      </w:pPr>
      <w:r w:rsidRPr="008C6746">
        <w:rPr>
          <w:rFonts w:ascii="Georgia" w:hAnsi="Georgia" w:cs="Arial"/>
          <w:b/>
          <w:sz w:val="20"/>
          <w:szCs w:val="20"/>
        </w:rPr>
        <w:t xml:space="preserve">Provide updated Water regulation drafts for MEGD ; </w:t>
      </w:r>
    </w:p>
    <w:p w:rsidR="00DB7B1B" w:rsidRPr="008C6746" w:rsidRDefault="00DB7B1B" w:rsidP="00552764">
      <w:pPr>
        <w:pStyle w:val="ListParagraph"/>
        <w:jc w:val="both"/>
        <w:rPr>
          <w:rFonts w:ascii="Georgia" w:hAnsi="Georgia" w:cs="Arial"/>
          <w:sz w:val="20"/>
          <w:szCs w:val="20"/>
        </w:rPr>
      </w:pPr>
      <w:r w:rsidRPr="008C6746">
        <w:rPr>
          <w:rFonts w:ascii="Georgia" w:hAnsi="Georgia" w:cs="Arial"/>
          <w:sz w:val="20"/>
          <w:szCs w:val="20"/>
        </w:rPr>
        <w:t>Input by Mongolian experts and officials;</w:t>
      </w:r>
    </w:p>
    <w:p w:rsidR="0010624B" w:rsidRPr="008C6746" w:rsidRDefault="00EE697C" w:rsidP="00552764">
      <w:pPr>
        <w:jc w:val="both"/>
        <w:rPr>
          <w:rFonts w:ascii="Georgia" w:hAnsi="Georgia" w:cs="Arial"/>
          <w:sz w:val="20"/>
          <w:szCs w:val="20"/>
        </w:rPr>
      </w:pPr>
      <w:r w:rsidRPr="008C6746">
        <w:rPr>
          <w:rFonts w:ascii="Georgia" w:hAnsi="Georgia" w:cs="Arial"/>
          <w:sz w:val="20"/>
          <w:szCs w:val="20"/>
        </w:rPr>
        <w:t xml:space="preserve"> </w:t>
      </w:r>
      <w:r w:rsidR="0010624B" w:rsidRPr="008C6746">
        <w:rPr>
          <w:rFonts w:ascii="Georgia" w:hAnsi="Georgia" w:cs="Arial"/>
          <w:sz w:val="20"/>
          <w:szCs w:val="20"/>
        </w:rPr>
        <w:t xml:space="preserve">Duration:  July 2015 and ends December 2015, </w:t>
      </w:r>
    </w:p>
    <w:p w:rsidR="00171DDB" w:rsidRPr="008C6746" w:rsidRDefault="0010624B" w:rsidP="00171DDB">
      <w:pPr>
        <w:pStyle w:val="ListParagraph"/>
        <w:numPr>
          <w:ilvl w:val="0"/>
          <w:numId w:val="29"/>
        </w:numPr>
        <w:jc w:val="both"/>
        <w:rPr>
          <w:rFonts w:ascii="Georgia" w:hAnsi="Georgia" w:cs="Arial"/>
          <w:sz w:val="20"/>
          <w:szCs w:val="20"/>
        </w:rPr>
      </w:pPr>
      <w:r w:rsidRPr="008C6746">
        <w:rPr>
          <w:rFonts w:ascii="Georgia" w:hAnsi="Georgia" w:cs="Arial"/>
          <w:b/>
          <w:sz w:val="20"/>
          <w:szCs w:val="20"/>
        </w:rPr>
        <w:t xml:space="preserve">This activity should be coherent to the activities of </w:t>
      </w:r>
      <w:r w:rsidRPr="008C6746">
        <w:rPr>
          <w:rFonts w:ascii="Georgia" w:hAnsi="Georgia" w:cs="Arial"/>
          <w:sz w:val="20"/>
          <w:szCs w:val="20"/>
        </w:rPr>
        <w:t>Work Stream that</w:t>
      </w:r>
      <w:r w:rsidR="00171DDB" w:rsidRPr="008C6746">
        <w:rPr>
          <w:rFonts w:ascii="Georgia" w:hAnsi="Georgia" w:cs="Arial"/>
          <w:sz w:val="20"/>
          <w:szCs w:val="20"/>
        </w:rPr>
        <w:t xml:space="preserve"> was up at </w:t>
      </w:r>
      <w:r w:rsidRPr="008C6746">
        <w:rPr>
          <w:rFonts w:ascii="Georgia" w:hAnsi="Georgia" w:cs="Arial"/>
          <w:sz w:val="20"/>
          <w:szCs w:val="20"/>
        </w:rPr>
        <w:t xml:space="preserve"> </w:t>
      </w:r>
      <w:r w:rsidR="00171DDB" w:rsidRPr="008C6746">
        <w:rPr>
          <w:rFonts w:ascii="Georgia" w:hAnsi="Georgia" w:cs="Arial"/>
          <w:sz w:val="20"/>
          <w:szCs w:val="20"/>
        </w:rPr>
        <w:t>Government level to improve</w:t>
      </w:r>
      <w:r w:rsidRPr="008C6746">
        <w:rPr>
          <w:rFonts w:ascii="Georgia" w:hAnsi="Georgia" w:cs="Arial"/>
          <w:sz w:val="20"/>
          <w:szCs w:val="20"/>
        </w:rPr>
        <w:t xml:space="preserve"> water legislation of Mongolia </w:t>
      </w:r>
    </w:p>
    <w:p w:rsidR="00EE697C" w:rsidRPr="008C6746" w:rsidRDefault="0010624B" w:rsidP="00171DDB">
      <w:pPr>
        <w:jc w:val="both"/>
        <w:rPr>
          <w:rFonts w:ascii="Georgia" w:hAnsi="Georgia" w:cs="Arial"/>
          <w:sz w:val="20"/>
          <w:szCs w:val="20"/>
        </w:rPr>
      </w:pPr>
      <w:r w:rsidRPr="008C6746">
        <w:rPr>
          <w:rFonts w:ascii="Georgia" w:hAnsi="Georgia" w:cs="Arial"/>
          <w:sz w:val="20"/>
          <w:szCs w:val="20"/>
        </w:rPr>
        <w:t xml:space="preserve"> </w:t>
      </w:r>
      <w:r w:rsidR="00EE697C" w:rsidRPr="008C6746">
        <w:rPr>
          <w:rFonts w:ascii="Georgia" w:hAnsi="Georgia" w:cs="Arial"/>
          <w:b/>
          <w:sz w:val="20"/>
          <w:szCs w:val="20"/>
        </w:rPr>
        <w:t xml:space="preserve">Inputs by the SC members; </w:t>
      </w:r>
    </w:p>
    <w:p w:rsidR="00EE697C" w:rsidRPr="008C6746" w:rsidRDefault="00EE697C" w:rsidP="00552764">
      <w:pPr>
        <w:pStyle w:val="ListParagraph"/>
        <w:jc w:val="both"/>
        <w:rPr>
          <w:rFonts w:ascii="Georgia" w:hAnsi="Georgia" w:cs="Arial"/>
          <w:sz w:val="20"/>
          <w:szCs w:val="20"/>
        </w:rPr>
      </w:pPr>
    </w:p>
    <w:p w:rsidR="00EE697C" w:rsidRPr="008C6746" w:rsidRDefault="00EE697C" w:rsidP="00552764">
      <w:pPr>
        <w:pStyle w:val="ListParagraph"/>
        <w:numPr>
          <w:ilvl w:val="0"/>
          <w:numId w:val="24"/>
        </w:numPr>
        <w:jc w:val="both"/>
        <w:rPr>
          <w:rFonts w:ascii="Georgia" w:hAnsi="Georgia" w:cs="Arial"/>
          <w:sz w:val="20"/>
          <w:szCs w:val="20"/>
        </w:rPr>
      </w:pPr>
      <w:r w:rsidRPr="008C6746">
        <w:rPr>
          <w:rFonts w:ascii="Georgia" w:hAnsi="Georgia" w:cs="Arial"/>
          <w:sz w:val="20"/>
          <w:szCs w:val="20"/>
        </w:rPr>
        <w:t xml:space="preserve">The manual for enforcing Water regulations should be developed; </w:t>
      </w:r>
    </w:p>
    <w:p w:rsidR="00C02309" w:rsidRPr="008C6746" w:rsidRDefault="00017BD3" w:rsidP="007871FA">
      <w:pPr>
        <w:pStyle w:val="ListParagraph"/>
        <w:numPr>
          <w:ilvl w:val="0"/>
          <w:numId w:val="24"/>
        </w:numPr>
        <w:jc w:val="both"/>
        <w:rPr>
          <w:rFonts w:ascii="Georgia" w:hAnsi="Georgia" w:cs="Arial"/>
          <w:b/>
          <w:sz w:val="20"/>
          <w:szCs w:val="20"/>
        </w:rPr>
      </w:pPr>
      <w:r w:rsidRPr="008C6746">
        <w:rPr>
          <w:rFonts w:ascii="Georgia" w:hAnsi="Georgia" w:cs="Arial"/>
          <w:sz w:val="20"/>
          <w:szCs w:val="20"/>
        </w:rPr>
        <w:t xml:space="preserve">Law on Water pollution fee was enacted in 2012, but associated procedure is not yet developed. The </w:t>
      </w:r>
      <w:r w:rsidRPr="008C6746">
        <w:rPr>
          <w:rStyle w:val="hps"/>
          <w:rFonts w:ascii="Georgia" w:hAnsi="Georgia" w:cs="Arial"/>
          <w:sz w:val="20"/>
          <w:szCs w:val="20"/>
        </w:rPr>
        <w:t>procedure</w:t>
      </w:r>
      <w:r w:rsidRPr="008C6746">
        <w:rPr>
          <w:rFonts w:ascii="Georgia" w:hAnsi="Georgia" w:cs="Arial"/>
          <w:sz w:val="20"/>
          <w:szCs w:val="20"/>
        </w:rPr>
        <w:t xml:space="preserve"> on Water pollution fee law </w:t>
      </w:r>
      <w:r w:rsidRPr="008C6746">
        <w:rPr>
          <w:rStyle w:val="hps"/>
          <w:rFonts w:ascii="Georgia" w:hAnsi="Georgia" w:cs="Arial"/>
          <w:sz w:val="20"/>
          <w:szCs w:val="20"/>
        </w:rPr>
        <w:t>should</w:t>
      </w:r>
      <w:r w:rsidRPr="008C6746">
        <w:rPr>
          <w:rFonts w:ascii="Georgia" w:hAnsi="Georgia" w:cs="Arial"/>
          <w:sz w:val="20"/>
          <w:szCs w:val="20"/>
        </w:rPr>
        <w:t xml:space="preserve"> </w:t>
      </w:r>
      <w:r w:rsidRPr="008C6746">
        <w:rPr>
          <w:rStyle w:val="hps"/>
          <w:rFonts w:ascii="Georgia" w:hAnsi="Georgia" w:cs="Arial"/>
          <w:sz w:val="20"/>
          <w:szCs w:val="20"/>
        </w:rPr>
        <w:t>be</w:t>
      </w:r>
      <w:r w:rsidRPr="008C6746">
        <w:rPr>
          <w:rFonts w:ascii="Georgia" w:hAnsi="Georgia" w:cs="Arial"/>
          <w:sz w:val="20"/>
          <w:szCs w:val="20"/>
        </w:rPr>
        <w:t xml:space="preserve"> </w:t>
      </w:r>
      <w:r w:rsidRPr="008C6746">
        <w:rPr>
          <w:rStyle w:val="hps"/>
          <w:rFonts w:ascii="Georgia" w:hAnsi="Georgia" w:cs="Arial"/>
          <w:sz w:val="20"/>
          <w:szCs w:val="20"/>
        </w:rPr>
        <w:t>developed</w:t>
      </w:r>
      <w:r w:rsidRPr="008C6746">
        <w:rPr>
          <w:rFonts w:ascii="Georgia" w:hAnsi="Georgia" w:cs="Arial"/>
          <w:sz w:val="20"/>
          <w:szCs w:val="20"/>
        </w:rPr>
        <w:t xml:space="preserve"> </w:t>
      </w:r>
      <w:r w:rsidRPr="008C6746">
        <w:rPr>
          <w:rStyle w:val="hps"/>
          <w:rFonts w:ascii="Georgia" w:hAnsi="Georgia" w:cs="Arial"/>
          <w:sz w:val="20"/>
          <w:szCs w:val="20"/>
        </w:rPr>
        <w:t xml:space="preserve">urgently; </w:t>
      </w:r>
      <w:r w:rsidR="002A1BEE" w:rsidRPr="008C6746">
        <w:rPr>
          <w:rStyle w:val="hps"/>
          <w:rFonts w:ascii="Georgia" w:hAnsi="Georgia" w:cs="Arial"/>
          <w:sz w:val="20"/>
          <w:szCs w:val="20"/>
        </w:rPr>
        <w:t>(</w:t>
      </w:r>
      <w:r w:rsidR="00234706" w:rsidRPr="008C6746">
        <w:rPr>
          <w:rStyle w:val="hps"/>
          <w:rFonts w:ascii="Georgia" w:hAnsi="Georgia" w:cs="Arial"/>
          <w:sz w:val="20"/>
          <w:szCs w:val="20"/>
        </w:rPr>
        <w:t xml:space="preserve"> Water National </w:t>
      </w:r>
      <w:r w:rsidR="00290155">
        <w:rPr>
          <w:rStyle w:val="hps"/>
          <w:rFonts w:ascii="Georgia" w:hAnsi="Georgia" w:cs="Arial"/>
          <w:sz w:val="20"/>
          <w:szCs w:val="20"/>
        </w:rPr>
        <w:t>Board</w:t>
      </w:r>
      <w:r w:rsidR="00234706" w:rsidRPr="008C6746">
        <w:rPr>
          <w:rStyle w:val="hps"/>
          <w:rFonts w:ascii="Georgia" w:hAnsi="Georgia" w:cs="Arial"/>
          <w:sz w:val="20"/>
          <w:szCs w:val="20"/>
        </w:rPr>
        <w:t>)</w:t>
      </w:r>
    </w:p>
    <w:p w:rsidR="00DB7B1B" w:rsidRPr="008C6746" w:rsidRDefault="00AF3D74" w:rsidP="00552764">
      <w:pPr>
        <w:jc w:val="both"/>
        <w:rPr>
          <w:rFonts w:ascii="Georgia" w:hAnsi="Georgia" w:cs="Arial"/>
          <w:b/>
          <w:color w:val="0070C0"/>
          <w:sz w:val="20"/>
          <w:szCs w:val="20"/>
          <w:u w:val="single"/>
        </w:rPr>
      </w:pPr>
      <w:proofErr w:type="gramStart"/>
      <w:r w:rsidRPr="008C6746">
        <w:rPr>
          <w:rFonts w:ascii="Georgia" w:hAnsi="Georgia" w:cs="Arial"/>
          <w:b/>
          <w:color w:val="0070C0"/>
          <w:sz w:val="20"/>
          <w:szCs w:val="20"/>
          <w:u w:val="single"/>
        </w:rPr>
        <w:lastRenderedPageBreak/>
        <w:t>3.</w:t>
      </w:r>
      <w:r w:rsidR="00DB7B1B" w:rsidRPr="008C6746">
        <w:rPr>
          <w:rFonts w:ascii="Georgia" w:hAnsi="Georgia" w:cs="Arial"/>
          <w:b/>
          <w:color w:val="0070C0"/>
          <w:sz w:val="20"/>
          <w:szCs w:val="20"/>
          <w:u w:val="single"/>
        </w:rPr>
        <w:t>Work</w:t>
      </w:r>
      <w:proofErr w:type="gramEnd"/>
      <w:r w:rsidR="00DB7B1B" w:rsidRPr="008C6746">
        <w:rPr>
          <w:rFonts w:ascii="Georgia" w:hAnsi="Georgia" w:cs="Arial"/>
          <w:b/>
          <w:color w:val="0070C0"/>
          <w:sz w:val="20"/>
          <w:szCs w:val="20"/>
          <w:u w:val="single"/>
        </w:rPr>
        <w:t xml:space="preserve"> Stream #3: Collaboration among stakeholders: Building capacity in the water sector for all concerned stakeholders; </w:t>
      </w:r>
    </w:p>
    <w:p w:rsidR="00DB7B1B" w:rsidRPr="008C6746" w:rsidRDefault="00DB7B1B" w:rsidP="00552764">
      <w:pPr>
        <w:spacing w:before="100" w:beforeAutospacing="1" w:after="0" w:afterAutospacing="1" w:line="240" w:lineRule="auto"/>
        <w:contextualSpacing/>
        <w:jc w:val="both"/>
        <w:rPr>
          <w:rFonts w:ascii="Georgia" w:eastAsia="Calibri" w:hAnsi="Georgia" w:cs="Arial"/>
          <w:color w:val="0070C0"/>
          <w:sz w:val="20"/>
          <w:szCs w:val="20"/>
          <w:lang w:val="en-GB"/>
        </w:rPr>
      </w:pPr>
    </w:p>
    <w:p w:rsidR="00DB7B1B" w:rsidRPr="008C6746" w:rsidRDefault="00DB7B1B" w:rsidP="00552764">
      <w:pPr>
        <w:jc w:val="both"/>
        <w:rPr>
          <w:rFonts w:ascii="Georgia" w:hAnsi="Georgia" w:cs="Arial"/>
          <w:b/>
          <w:color w:val="0070C0"/>
          <w:sz w:val="20"/>
          <w:szCs w:val="20"/>
          <w:lang w:val="mn-MN"/>
        </w:rPr>
      </w:pPr>
      <w:r w:rsidRPr="008C6746">
        <w:rPr>
          <w:rFonts w:ascii="Georgia" w:eastAsia="Calibri" w:hAnsi="Georgia" w:cs="Arial"/>
          <w:b/>
          <w:color w:val="0070C0"/>
          <w:sz w:val="20"/>
          <w:szCs w:val="20"/>
          <w:lang w:val="en-GB"/>
        </w:rPr>
        <w:t xml:space="preserve">Activities </w:t>
      </w:r>
      <w:r w:rsidR="00AF3D74" w:rsidRPr="008C6746">
        <w:rPr>
          <w:rFonts w:ascii="Georgia" w:eastAsia="Calibri" w:hAnsi="Georgia" w:cs="Arial"/>
          <w:b/>
          <w:color w:val="0070C0"/>
          <w:sz w:val="20"/>
          <w:szCs w:val="20"/>
          <w:lang w:val="en-GB"/>
        </w:rPr>
        <w:t xml:space="preserve">proposed </w:t>
      </w:r>
      <w:r w:rsidR="00AF3D74" w:rsidRPr="008C6746">
        <w:rPr>
          <w:rFonts w:ascii="Georgia" w:hAnsi="Georgia" w:cs="Arial"/>
          <w:b/>
          <w:color w:val="0070C0"/>
          <w:sz w:val="20"/>
          <w:szCs w:val="20"/>
        </w:rPr>
        <w:t>by 2030 WRG</w:t>
      </w:r>
    </w:p>
    <w:p w:rsidR="00DB7B1B" w:rsidRPr="008C6746" w:rsidRDefault="00DB7B1B" w:rsidP="00552764">
      <w:pPr>
        <w:pStyle w:val="ListParagraph"/>
        <w:numPr>
          <w:ilvl w:val="0"/>
          <w:numId w:val="15"/>
        </w:numPr>
        <w:spacing w:before="100" w:beforeAutospacing="1" w:after="0" w:afterAutospacing="1" w:line="240" w:lineRule="auto"/>
        <w:jc w:val="both"/>
        <w:rPr>
          <w:rFonts w:ascii="Georgia" w:eastAsia="Calibri" w:hAnsi="Georgia" w:cs="Arial"/>
          <w:b/>
          <w:sz w:val="20"/>
          <w:szCs w:val="20"/>
          <w:lang w:val="en-GB"/>
        </w:rPr>
      </w:pPr>
      <w:r w:rsidRPr="008C6746">
        <w:rPr>
          <w:rFonts w:ascii="Georgia" w:eastAsia="Calibri" w:hAnsi="Georgia" w:cs="Arial"/>
          <w:b/>
          <w:sz w:val="20"/>
          <w:szCs w:val="20"/>
          <w:lang w:val="en-GB"/>
        </w:rPr>
        <w:t>Analyse capacity gaps in water sector for enforcing laws and collaboration in private –public sector and civil society.</w:t>
      </w:r>
    </w:p>
    <w:p w:rsidR="00EB0DBB" w:rsidRPr="008C6746" w:rsidRDefault="00DB7B1B" w:rsidP="00552764">
      <w:pPr>
        <w:jc w:val="both"/>
        <w:rPr>
          <w:rFonts w:ascii="Georgia" w:hAnsi="Georgia" w:cs="Arial"/>
          <w:sz w:val="20"/>
          <w:szCs w:val="20"/>
        </w:rPr>
      </w:pPr>
      <w:r w:rsidRPr="008C6746">
        <w:rPr>
          <w:rFonts w:ascii="Georgia" w:eastAsia="Calibri" w:hAnsi="Georgia" w:cs="Arial"/>
          <w:sz w:val="20"/>
          <w:szCs w:val="20"/>
          <w:lang w:val="en-GB"/>
        </w:rPr>
        <w:t xml:space="preserve">Duration: </w:t>
      </w:r>
      <w:r w:rsidRPr="008C6746">
        <w:rPr>
          <w:rFonts w:ascii="Georgia" w:hAnsi="Georgia" w:cs="Arial"/>
          <w:sz w:val="20"/>
          <w:szCs w:val="20"/>
        </w:rPr>
        <w:t xml:space="preserve">October 2014 to December 2014, </w:t>
      </w:r>
    </w:p>
    <w:p w:rsidR="000A4519" w:rsidRPr="008C6746" w:rsidRDefault="001E36F6" w:rsidP="00552764">
      <w:pPr>
        <w:jc w:val="both"/>
        <w:rPr>
          <w:rFonts w:ascii="Georgia" w:hAnsi="Georgia" w:cs="Arial"/>
          <w:b/>
          <w:sz w:val="20"/>
          <w:szCs w:val="20"/>
        </w:rPr>
      </w:pPr>
      <w:r w:rsidRPr="008C6746">
        <w:rPr>
          <w:rFonts w:ascii="Georgia" w:hAnsi="Georgia" w:cs="Arial"/>
          <w:b/>
          <w:sz w:val="20"/>
          <w:szCs w:val="20"/>
        </w:rPr>
        <w:t xml:space="preserve">Current gaps discussed; </w:t>
      </w:r>
    </w:p>
    <w:p w:rsidR="00E7227A" w:rsidRPr="008C6746" w:rsidRDefault="00DB2C40" w:rsidP="00552764">
      <w:pPr>
        <w:jc w:val="both"/>
        <w:rPr>
          <w:rFonts w:ascii="Georgia" w:hAnsi="Georgia" w:cs="Arial"/>
          <w:sz w:val="20"/>
          <w:szCs w:val="20"/>
        </w:rPr>
      </w:pPr>
      <w:r w:rsidRPr="008C6746">
        <w:rPr>
          <w:rFonts w:ascii="Georgia" w:hAnsi="Georgia" w:cs="Arial"/>
          <w:sz w:val="20"/>
          <w:szCs w:val="20"/>
        </w:rPr>
        <w:t>Lack of c</w:t>
      </w:r>
      <w:r w:rsidR="001E36F6" w:rsidRPr="008C6746">
        <w:rPr>
          <w:rFonts w:ascii="Georgia" w:hAnsi="Georgia" w:cs="Arial"/>
          <w:sz w:val="20"/>
          <w:szCs w:val="20"/>
        </w:rPr>
        <w:t xml:space="preserve">oordination between </w:t>
      </w:r>
      <w:r w:rsidR="009425AA" w:rsidRPr="008C6746">
        <w:rPr>
          <w:rFonts w:ascii="Georgia" w:hAnsi="Georgia" w:cs="Arial"/>
          <w:sz w:val="20"/>
          <w:szCs w:val="20"/>
        </w:rPr>
        <w:t xml:space="preserve">institutional bodies and </w:t>
      </w:r>
      <w:r w:rsidRPr="008C6746">
        <w:rPr>
          <w:rFonts w:ascii="Georgia" w:hAnsi="Georgia" w:cs="Arial"/>
          <w:sz w:val="20"/>
          <w:szCs w:val="20"/>
        </w:rPr>
        <w:t xml:space="preserve">water law enforced weakly </w:t>
      </w:r>
      <w:r w:rsidR="00D40CEA" w:rsidRPr="008C6746">
        <w:rPr>
          <w:rFonts w:ascii="Georgia" w:hAnsi="Georgia" w:cs="Arial"/>
          <w:sz w:val="20"/>
          <w:szCs w:val="20"/>
        </w:rPr>
        <w:t xml:space="preserve">at both </w:t>
      </w:r>
      <w:r w:rsidR="009425AA" w:rsidRPr="008C6746">
        <w:rPr>
          <w:rFonts w:ascii="Georgia" w:hAnsi="Georgia" w:cs="Arial"/>
          <w:sz w:val="20"/>
          <w:szCs w:val="20"/>
        </w:rPr>
        <w:t xml:space="preserve">government and local level. </w:t>
      </w:r>
    </w:p>
    <w:p w:rsidR="000A4519" w:rsidRPr="008C6746" w:rsidRDefault="000A4519" w:rsidP="00552764">
      <w:pPr>
        <w:jc w:val="both"/>
        <w:rPr>
          <w:rFonts w:ascii="Georgia" w:hAnsi="Georgia" w:cs="Arial"/>
          <w:b/>
          <w:sz w:val="20"/>
          <w:szCs w:val="20"/>
        </w:rPr>
      </w:pPr>
      <w:r w:rsidRPr="008C6746">
        <w:rPr>
          <w:rFonts w:ascii="Georgia" w:hAnsi="Georgia" w:cs="Arial"/>
          <w:b/>
          <w:sz w:val="20"/>
          <w:szCs w:val="20"/>
        </w:rPr>
        <w:t xml:space="preserve">Inputs by the SC members: </w:t>
      </w:r>
    </w:p>
    <w:p w:rsidR="001E36F6" w:rsidRPr="008C6746" w:rsidRDefault="00FF7759" w:rsidP="00552764">
      <w:pPr>
        <w:pStyle w:val="ListParagraph"/>
        <w:numPr>
          <w:ilvl w:val="0"/>
          <w:numId w:val="37"/>
        </w:numPr>
        <w:jc w:val="both"/>
        <w:rPr>
          <w:rFonts w:ascii="Georgia" w:hAnsi="Georgia" w:cs="Arial"/>
          <w:sz w:val="20"/>
          <w:szCs w:val="20"/>
        </w:rPr>
      </w:pPr>
      <w:r w:rsidRPr="008C6746">
        <w:rPr>
          <w:rFonts w:ascii="Georgia" w:hAnsi="Georgia" w:cs="Arial"/>
          <w:sz w:val="20"/>
          <w:szCs w:val="20"/>
        </w:rPr>
        <w:t>Analyz</w:t>
      </w:r>
      <w:r w:rsidR="001E36F6" w:rsidRPr="008C6746">
        <w:rPr>
          <w:rFonts w:ascii="Georgia" w:hAnsi="Georgia" w:cs="Arial"/>
          <w:sz w:val="20"/>
          <w:szCs w:val="20"/>
        </w:rPr>
        <w:t>e enforcement of the Wa</w:t>
      </w:r>
      <w:r w:rsidR="00184D2A" w:rsidRPr="008C6746">
        <w:rPr>
          <w:rFonts w:ascii="Georgia" w:hAnsi="Georgia" w:cs="Arial"/>
          <w:sz w:val="20"/>
          <w:szCs w:val="20"/>
        </w:rPr>
        <w:t>ter law at local level;( including</w:t>
      </w:r>
      <w:r w:rsidR="001E36F6" w:rsidRPr="008C6746">
        <w:rPr>
          <w:rFonts w:ascii="Georgia" w:hAnsi="Georgia" w:cs="Arial"/>
          <w:sz w:val="20"/>
          <w:szCs w:val="20"/>
        </w:rPr>
        <w:t xml:space="preserve"> local administration units, RBA and State protected areas );</w:t>
      </w:r>
    </w:p>
    <w:p w:rsidR="00184D2A" w:rsidRPr="008C6746" w:rsidRDefault="00184D2A" w:rsidP="00552764">
      <w:pPr>
        <w:pStyle w:val="ListParagraph"/>
        <w:numPr>
          <w:ilvl w:val="0"/>
          <w:numId w:val="37"/>
        </w:numPr>
        <w:jc w:val="both"/>
        <w:rPr>
          <w:rFonts w:ascii="Georgia" w:hAnsi="Georgia" w:cs="Arial"/>
          <w:sz w:val="20"/>
          <w:szCs w:val="20"/>
        </w:rPr>
      </w:pPr>
      <w:r w:rsidRPr="008C6746">
        <w:rPr>
          <w:rFonts w:ascii="Georgia" w:hAnsi="Georgia" w:cs="Arial"/>
          <w:sz w:val="20"/>
          <w:szCs w:val="20"/>
        </w:rPr>
        <w:t>Involving partici</w:t>
      </w:r>
      <w:r w:rsidR="00666A66" w:rsidRPr="008C6746">
        <w:rPr>
          <w:rFonts w:ascii="Georgia" w:hAnsi="Georgia" w:cs="Arial"/>
          <w:sz w:val="20"/>
          <w:szCs w:val="20"/>
        </w:rPr>
        <w:t>pation of local representatives</w:t>
      </w:r>
      <w:r w:rsidR="009920A3" w:rsidRPr="008C6746">
        <w:rPr>
          <w:rFonts w:ascii="Georgia" w:hAnsi="Georgia" w:cs="Arial"/>
          <w:sz w:val="20"/>
          <w:szCs w:val="20"/>
        </w:rPr>
        <w:t xml:space="preserve"> in the Multi</w:t>
      </w:r>
      <w:r w:rsidR="00E84E5A" w:rsidRPr="008C6746">
        <w:rPr>
          <w:rFonts w:ascii="Georgia" w:hAnsi="Georgia" w:cs="Arial"/>
          <w:sz w:val="20"/>
          <w:szCs w:val="20"/>
        </w:rPr>
        <w:t>-</w:t>
      </w:r>
      <w:r w:rsidR="00666A66" w:rsidRPr="008C6746">
        <w:rPr>
          <w:rFonts w:ascii="Georgia" w:hAnsi="Georgia" w:cs="Arial"/>
          <w:sz w:val="20"/>
          <w:szCs w:val="20"/>
        </w:rPr>
        <w:t xml:space="preserve">stake platform process </w:t>
      </w:r>
    </w:p>
    <w:p w:rsidR="006E6F36" w:rsidRPr="008C6746" w:rsidRDefault="0096070A" w:rsidP="006E6F36">
      <w:pPr>
        <w:pStyle w:val="ListParagraph"/>
        <w:numPr>
          <w:ilvl w:val="0"/>
          <w:numId w:val="37"/>
        </w:numPr>
        <w:jc w:val="both"/>
        <w:rPr>
          <w:rFonts w:ascii="Georgia" w:hAnsi="Georgia" w:cs="Arial"/>
          <w:sz w:val="20"/>
          <w:szCs w:val="20"/>
        </w:rPr>
      </w:pPr>
      <w:r w:rsidRPr="008C6746">
        <w:rPr>
          <w:rFonts w:ascii="Georgia" w:eastAsia="Calibri" w:hAnsi="Georgia" w:cs="Arial"/>
          <w:sz w:val="20"/>
          <w:szCs w:val="20"/>
          <w:lang w:val="en-GB"/>
        </w:rPr>
        <w:t>Duration should be altered to</w:t>
      </w:r>
      <w:r w:rsidR="004A515F" w:rsidRPr="008C6746">
        <w:rPr>
          <w:rFonts w:ascii="Georgia" w:eastAsia="Calibri" w:hAnsi="Georgia" w:cs="Arial"/>
          <w:sz w:val="20"/>
          <w:szCs w:val="20"/>
          <w:lang w:val="en-GB"/>
        </w:rPr>
        <w:t xml:space="preserve"> </w:t>
      </w:r>
      <w:r w:rsidR="004A515F" w:rsidRPr="008C6746">
        <w:rPr>
          <w:rFonts w:ascii="Georgia" w:hAnsi="Georgia" w:cs="Arial"/>
          <w:sz w:val="20"/>
          <w:szCs w:val="20"/>
        </w:rPr>
        <w:t xml:space="preserve">October 2014 to December 2015, </w:t>
      </w:r>
    </w:p>
    <w:p w:rsidR="00E7227A" w:rsidRPr="008C6746" w:rsidRDefault="00E7227A" w:rsidP="00BF33D8">
      <w:pPr>
        <w:pStyle w:val="ListParagraph"/>
        <w:numPr>
          <w:ilvl w:val="0"/>
          <w:numId w:val="37"/>
        </w:numPr>
        <w:rPr>
          <w:rFonts w:ascii="Georgia" w:hAnsi="Georgia" w:cs="Arial"/>
          <w:sz w:val="20"/>
          <w:szCs w:val="20"/>
        </w:rPr>
      </w:pPr>
      <w:proofErr w:type="spellStart"/>
      <w:r w:rsidRPr="008C6746">
        <w:rPr>
          <w:rFonts w:ascii="Georgia" w:hAnsi="Georgia" w:cs="Arial"/>
          <w:sz w:val="20"/>
          <w:szCs w:val="20"/>
        </w:rPr>
        <w:t>Analyse</w:t>
      </w:r>
      <w:proofErr w:type="spellEnd"/>
      <w:r w:rsidRPr="008C6746">
        <w:rPr>
          <w:rFonts w:ascii="Georgia" w:hAnsi="Georgia" w:cs="Arial"/>
          <w:sz w:val="20"/>
          <w:szCs w:val="20"/>
        </w:rPr>
        <w:t xml:space="preserve"> capacity gaps in water sector for enforcing laws and collaboration in private – private civil and civil society;</w:t>
      </w:r>
    </w:p>
    <w:p w:rsidR="006E6F36" w:rsidRPr="008C6746" w:rsidRDefault="006E6F36" w:rsidP="006E6F36">
      <w:pPr>
        <w:jc w:val="both"/>
        <w:rPr>
          <w:rFonts w:ascii="Georgia" w:hAnsi="Georgia" w:cs="Arial"/>
          <w:sz w:val="20"/>
          <w:szCs w:val="20"/>
        </w:rPr>
      </w:pPr>
    </w:p>
    <w:p w:rsidR="00DB7B1B" w:rsidRPr="008C6746" w:rsidRDefault="00DB7B1B" w:rsidP="00552764">
      <w:pPr>
        <w:pStyle w:val="ListParagraph"/>
        <w:numPr>
          <w:ilvl w:val="0"/>
          <w:numId w:val="15"/>
        </w:numPr>
        <w:jc w:val="both"/>
        <w:rPr>
          <w:rFonts w:ascii="Georgia" w:hAnsi="Georgia" w:cs="Arial"/>
          <w:b/>
          <w:sz w:val="20"/>
          <w:szCs w:val="20"/>
        </w:rPr>
      </w:pPr>
      <w:r w:rsidRPr="008C6746">
        <w:rPr>
          <w:rFonts w:ascii="Georgia" w:eastAsia="Calibri" w:hAnsi="Georgia" w:cs="Arial"/>
          <w:b/>
          <w:sz w:val="20"/>
          <w:szCs w:val="20"/>
          <w:lang w:val="en-GB"/>
        </w:rPr>
        <w:t xml:space="preserve">Identify ways to close these gaps; </w:t>
      </w:r>
    </w:p>
    <w:p w:rsidR="00DB7B1B" w:rsidRPr="008C6746" w:rsidRDefault="00DB7B1B" w:rsidP="00552764">
      <w:pPr>
        <w:pStyle w:val="ListParagraph"/>
        <w:numPr>
          <w:ilvl w:val="0"/>
          <w:numId w:val="13"/>
        </w:numPr>
        <w:spacing w:before="100" w:beforeAutospacing="1" w:after="100" w:afterAutospacing="1" w:line="240" w:lineRule="auto"/>
        <w:jc w:val="both"/>
        <w:rPr>
          <w:rFonts w:ascii="Georgia" w:eastAsia="Calibri" w:hAnsi="Georgia" w:cs="Arial"/>
          <w:sz w:val="20"/>
          <w:szCs w:val="20"/>
          <w:lang w:val="en-GB"/>
        </w:rPr>
      </w:pPr>
      <w:r w:rsidRPr="008C6746">
        <w:rPr>
          <w:rFonts w:ascii="Georgia" w:eastAsia="Calibri" w:hAnsi="Georgia" w:cs="Arial"/>
          <w:sz w:val="20"/>
          <w:szCs w:val="20"/>
          <w:lang w:val="en-GB"/>
        </w:rPr>
        <w:t xml:space="preserve">Look for partners who could do this; </w:t>
      </w:r>
    </w:p>
    <w:p w:rsidR="00DB7B1B" w:rsidRPr="008C6746" w:rsidRDefault="00DB7B1B" w:rsidP="00552764">
      <w:pPr>
        <w:jc w:val="both"/>
        <w:rPr>
          <w:rFonts w:ascii="Georgia" w:hAnsi="Georgia" w:cs="Arial"/>
          <w:sz w:val="20"/>
          <w:szCs w:val="20"/>
        </w:rPr>
      </w:pPr>
      <w:r w:rsidRPr="008C6746">
        <w:rPr>
          <w:rFonts w:ascii="Georgia" w:eastAsia="Calibri" w:hAnsi="Georgia" w:cs="Arial"/>
          <w:sz w:val="20"/>
          <w:szCs w:val="20"/>
          <w:lang w:val="en-GB"/>
        </w:rPr>
        <w:t xml:space="preserve"> Duration: Stars </w:t>
      </w:r>
      <w:r w:rsidRPr="008C6746">
        <w:rPr>
          <w:rFonts w:ascii="Georgia" w:hAnsi="Georgia" w:cs="Arial"/>
          <w:sz w:val="20"/>
          <w:szCs w:val="20"/>
        </w:rPr>
        <w:t xml:space="preserve">January 2015 </w:t>
      </w:r>
    </w:p>
    <w:p w:rsidR="00DB7B1B" w:rsidRPr="008C6746" w:rsidRDefault="00184D2A" w:rsidP="00552764">
      <w:pPr>
        <w:pStyle w:val="ListParagraph"/>
        <w:numPr>
          <w:ilvl w:val="0"/>
          <w:numId w:val="15"/>
        </w:numPr>
        <w:jc w:val="both"/>
        <w:rPr>
          <w:rFonts w:ascii="Georgia" w:hAnsi="Georgia" w:cs="Arial"/>
          <w:b/>
          <w:sz w:val="20"/>
          <w:szCs w:val="20"/>
        </w:rPr>
      </w:pPr>
      <w:r w:rsidRPr="008C6746">
        <w:rPr>
          <w:rFonts w:ascii="Georgia" w:hAnsi="Georgia" w:cs="Arial"/>
          <w:b/>
          <w:sz w:val="20"/>
          <w:szCs w:val="20"/>
        </w:rPr>
        <w:t>Developing an optimal</w:t>
      </w:r>
      <w:r w:rsidR="00DB7B1B" w:rsidRPr="008C6746">
        <w:rPr>
          <w:rFonts w:ascii="Georgia" w:hAnsi="Georgia" w:cs="Arial"/>
          <w:b/>
          <w:sz w:val="20"/>
          <w:szCs w:val="20"/>
        </w:rPr>
        <w:t xml:space="preserve"> system and partners for public awareness including private, public sector and civil society.</w:t>
      </w:r>
    </w:p>
    <w:p w:rsidR="00DB7B1B" w:rsidRPr="008C6746" w:rsidRDefault="00DB7B1B" w:rsidP="00552764">
      <w:pPr>
        <w:ind w:left="360"/>
        <w:jc w:val="both"/>
        <w:rPr>
          <w:rFonts w:ascii="Georgia" w:hAnsi="Georgia" w:cs="Arial"/>
          <w:sz w:val="20"/>
          <w:szCs w:val="20"/>
        </w:rPr>
      </w:pPr>
      <w:r w:rsidRPr="008C6746">
        <w:rPr>
          <w:rFonts w:ascii="Georgia" w:hAnsi="Georgia" w:cs="Arial"/>
          <w:sz w:val="20"/>
          <w:szCs w:val="20"/>
        </w:rPr>
        <w:t xml:space="preserve">Duration: Starts April 2015 </w:t>
      </w:r>
    </w:p>
    <w:p w:rsidR="00666A66" w:rsidRPr="008C6746" w:rsidRDefault="009C52E0" w:rsidP="00552764">
      <w:pPr>
        <w:ind w:left="360"/>
        <w:jc w:val="both"/>
        <w:rPr>
          <w:rFonts w:ascii="Georgia" w:hAnsi="Georgia" w:cs="Arial"/>
          <w:sz w:val="20"/>
          <w:szCs w:val="20"/>
        </w:rPr>
      </w:pPr>
      <w:r w:rsidRPr="008C6746">
        <w:rPr>
          <w:rFonts w:ascii="Georgia" w:hAnsi="Georgia" w:cs="Arial"/>
          <w:sz w:val="20"/>
          <w:szCs w:val="20"/>
        </w:rPr>
        <w:t xml:space="preserve">Inputs by the members of SC; </w:t>
      </w:r>
    </w:p>
    <w:p w:rsidR="009C52E0" w:rsidRPr="008C6746" w:rsidRDefault="00666A66" w:rsidP="00B80174">
      <w:pPr>
        <w:pStyle w:val="ListParagraph"/>
        <w:numPr>
          <w:ilvl w:val="0"/>
          <w:numId w:val="39"/>
        </w:numPr>
        <w:jc w:val="both"/>
        <w:rPr>
          <w:rFonts w:ascii="Georgia" w:hAnsi="Georgia" w:cs="Arial"/>
          <w:sz w:val="20"/>
          <w:szCs w:val="20"/>
        </w:rPr>
      </w:pPr>
      <w:r w:rsidRPr="008C6746">
        <w:rPr>
          <w:rFonts w:ascii="Georgia" w:eastAsia="Times New Roman" w:hAnsi="Georgia" w:cs="Arial"/>
          <w:sz w:val="20"/>
          <w:szCs w:val="20"/>
        </w:rPr>
        <w:t>Support to set up central and unified database on water resources  and create optimal mechanism to exchange information;</w:t>
      </w:r>
      <w:r w:rsidR="00E84E5A" w:rsidRPr="008C6746">
        <w:rPr>
          <w:rFonts w:ascii="Georgia" w:hAnsi="Georgia" w:cs="Arial"/>
          <w:sz w:val="20"/>
          <w:szCs w:val="20"/>
        </w:rPr>
        <w:t xml:space="preserve"> Duration: Stars January 2015 </w:t>
      </w:r>
      <w:r w:rsidR="003E0A7A" w:rsidRPr="008C6746">
        <w:rPr>
          <w:rFonts w:ascii="Georgia" w:hAnsi="Georgia" w:cs="Arial"/>
          <w:sz w:val="20"/>
          <w:szCs w:val="20"/>
        </w:rPr>
        <w:t xml:space="preserve">and </w:t>
      </w:r>
      <w:r w:rsidR="00E84E5A" w:rsidRPr="008C6746">
        <w:rPr>
          <w:rFonts w:ascii="Georgia" w:hAnsi="Georgia" w:cs="Arial"/>
          <w:sz w:val="20"/>
          <w:szCs w:val="20"/>
        </w:rPr>
        <w:t xml:space="preserve">ends December 2015  </w:t>
      </w:r>
    </w:p>
    <w:p w:rsidR="00DB7B1B" w:rsidRPr="008C6746" w:rsidRDefault="00B80174" w:rsidP="00B80174">
      <w:pPr>
        <w:pStyle w:val="ListParagraph"/>
        <w:numPr>
          <w:ilvl w:val="0"/>
          <w:numId w:val="15"/>
        </w:numPr>
        <w:jc w:val="both"/>
        <w:rPr>
          <w:rFonts w:ascii="Georgia" w:hAnsi="Georgia" w:cs="Arial"/>
          <w:b/>
          <w:sz w:val="20"/>
          <w:szCs w:val="20"/>
        </w:rPr>
      </w:pPr>
      <w:r w:rsidRPr="008C6746">
        <w:rPr>
          <w:rFonts w:ascii="Georgia" w:hAnsi="Georgia" w:cs="Arial"/>
          <w:b/>
          <w:sz w:val="20"/>
          <w:szCs w:val="20"/>
        </w:rPr>
        <w:t>Support development of  River Basin Council</w:t>
      </w:r>
      <w:r w:rsidR="00DB7B1B" w:rsidRPr="008C6746">
        <w:rPr>
          <w:rFonts w:ascii="Georgia" w:hAnsi="Georgia" w:cs="Arial"/>
          <w:b/>
          <w:sz w:val="20"/>
          <w:szCs w:val="20"/>
        </w:rPr>
        <w:t xml:space="preserve">s </w:t>
      </w:r>
    </w:p>
    <w:p w:rsidR="00A15E75" w:rsidRPr="008C6746" w:rsidRDefault="00533B3F" w:rsidP="006E4773">
      <w:pPr>
        <w:tabs>
          <w:tab w:val="left" w:pos="5857"/>
        </w:tabs>
        <w:jc w:val="both"/>
        <w:rPr>
          <w:rFonts w:ascii="Georgia" w:hAnsi="Georgia" w:cs="Arial"/>
          <w:sz w:val="20"/>
          <w:szCs w:val="20"/>
        </w:rPr>
      </w:pPr>
      <w:r w:rsidRPr="008C6746">
        <w:rPr>
          <w:rFonts w:ascii="Georgia" w:hAnsi="Georgia" w:cs="Arial"/>
          <w:sz w:val="20"/>
          <w:szCs w:val="20"/>
        </w:rPr>
        <w:t>Duration: Starts Jan</w:t>
      </w:r>
      <w:r w:rsidR="00865310" w:rsidRPr="008C6746">
        <w:rPr>
          <w:rFonts w:ascii="Georgia" w:hAnsi="Georgia" w:cs="Arial"/>
          <w:sz w:val="20"/>
          <w:szCs w:val="20"/>
        </w:rPr>
        <w:t>uary 2014 and ends January 2015</w:t>
      </w:r>
      <w:r w:rsidR="006E4773" w:rsidRPr="008C6746">
        <w:rPr>
          <w:rFonts w:ascii="Georgia" w:hAnsi="Georgia" w:cs="Arial"/>
          <w:sz w:val="20"/>
          <w:szCs w:val="20"/>
        </w:rPr>
        <w:tab/>
      </w:r>
    </w:p>
    <w:p w:rsidR="002201AC" w:rsidRPr="008C6746" w:rsidRDefault="002201AC" w:rsidP="00552764">
      <w:pPr>
        <w:jc w:val="both"/>
        <w:rPr>
          <w:rFonts w:ascii="Georgia" w:hAnsi="Georgia" w:cs="Arial"/>
          <w:b/>
          <w:sz w:val="20"/>
          <w:szCs w:val="20"/>
        </w:rPr>
      </w:pPr>
    </w:p>
    <w:p w:rsidR="002201AC" w:rsidRPr="008C6746" w:rsidRDefault="002201AC" w:rsidP="00552764">
      <w:pPr>
        <w:pStyle w:val="ListParagraph"/>
        <w:numPr>
          <w:ilvl w:val="0"/>
          <w:numId w:val="40"/>
        </w:numPr>
        <w:jc w:val="both"/>
        <w:rPr>
          <w:rFonts w:ascii="Georgia" w:hAnsi="Georgia" w:cs="Arial"/>
          <w:sz w:val="20"/>
          <w:szCs w:val="20"/>
        </w:rPr>
      </w:pPr>
      <w:r w:rsidRPr="008C6746">
        <w:rPr>
          <w:rFonts w:ascii="Georgia" w:hAnsi="Georgia" w:cs="Arial"/>
          <w:sz w:val="20"/>
          <w:szCs w:val="20"/>
        </w:rPr>
        <w:t>Support to set up central and unified database on water resources  and create optimal mec</w:t>
      </w:r>
      <w:r w:rsidR="00A85CBD" w:rsidRPr="008C6746">
        <w:rPr>
          <w:rFonts w:ascii="Georgia" w:hAnsi="Georgia" w:cs="Arial"/>
          <w:sz w:val="20"/>
          <w:szCs w:val="20"/>
        </w:rPr>
        <w:t>hanism to exchange information;</w:t>
      </w:r>
    </w:p>
    <w:p w:rsidR="002201AC" w:rsidRPr="008C6746" w:rsidRDefault="002201AC" w:rsidP="00552764">
      <w:pPr>
        <w:pStyle w:val="ListParagraph"/>
        <w:numPr>
          <w:ilvl w:val="0"/>
          <w:numId w:val="40"/>
        </w:numPr>
        <w:jc w:val="both"/>
        <w:rPr>
          <w:rFonts w:ascii="Georgia" w:hAnsi="Georgia" w:cs="Arial"/>
          <w:sz w:val="20"/>
          <w:szCs w:val="20"/>
        </w:rPr>
      </w:pPr>
      <w:r w:rsidRPr="008C6746">
        <w:rPr>
          <w:rFonts w:ascii="Georgia" w:hAnsi="Georgia" w:cs="Arial"/>
          <w:sz w:val="20"/>
          <w:szCs w:val="20"/>
        </w:rPr>
        <w:t>Support establishing and develo</w:t>
      </w:r>
      <w:r w:rsidR="008C6746" w:rsidRPr="008C6746">
        <w:rPr>
          <w:rFonts w:ascii="Georgia" w:hAnsi="Georgia" w:cs="Arial"/>
          <w:sz w:val="20"/>
          <w:szCs w:val="20"/>
        </w:rPr>
        <w:t>ping further River Basin Councils</w:t>
      </w:r>
      <w:r w:rsidRPr="008C6746">
        <w:rPr>
          <w:rFonts w:ascii="Georgia" w:hAnsi="Georgia" w:cs="Arial"/>
          <w:sz w:val="20"/>
          <w:szCs w:val="20"/>
        </w:rPr>
        <w:t>;</w:t>
      </w:r>
      <w:r w:rsidR="00C157CD" w:rsidRPr="008C6746">
        <w:rPr>
          <w:rFonts w:ascii="Georgia" w:hAnsi="Georgia" w:cs="Arial"/>
          <w:sz w:val="20"/>
          <w:szCs w:val="20"/>
        </w:rPr>
        <w:t xml:space="preserve"> </w:t>
      </w:r>
    </w:p>
    <w:p w:rsidR="002201AC" w:rsidRPr="008C6746" w:rsidRDefault="002201AC" w:rsidP="00552764">
      <w:pPr>
        <w:pStyle w:val="ListParagraph"/>
        <w:numPr>
          <w:ilvl w:val="0"/>
          <w:numId w:val="40"/>
        </w:numPr>
        <w:jc w:val="both"/>
        <w:rPr>
          <w:rFonts w:ascii="Georgia" w:hAnsi="Georgia" w:cs="Arial"/>
          <w:sz w:val="20"/>
          <w:szCs w:val="20"/>
        </w:rPr>
      </w:pPr>
      <w:r w:rsidRPr="008C6746">
        <w:rPr>
          <w:rFonts w:ascii="Georgia" w:hAnsi="Georgia" w:cs="Arial"/>
          <w:sz w:val="20"/>
          <w:szCs w:val="20"/>
        </w:rPr>
        <w:t>Support capacity building for human resources of River Basin Admini</w:t>
      </w:r>
      <w:r w:rsidR="00ED745D" w:rsidRPr="008C6746">
        <w:rPr>
          <w:rFonts w:ascii="Georgia" w:hAnsi="Georgia" w:cs="Arial"/>
          <w:sz w:val="20"/>
          <w:szCs w:val="20"/>
        </w:rPr>
        <w:t>strations;</w:t>
      </w:r>
    </w:p>
    <w:p w:rsidR="002201AC" w:rsidRPr="008C6746" w:rsidRDefault="002201AC" w:rsidP="00552764">
      <w:pPr>
        <w:pStyle w:val="ListParagraph"/>
        <w:numPr>
          <w:ilvl w:val="0"/>
          <w:numId w:val="40"/>
        </w:numPr>
        <w:jc w:val="both"/>
        <w:rPr>
          <w:rFonts w:ascii="Georgia" w:hAnsi="Georgia" w:cs="Arial"/>
          <w:sz w:val="20"/>
          <w:szCs w:val="20"/>
        </w:rPr>
      </w:pPr>
      <w:r w:rsidRPr="008C6746">
        <w:rPr>
          <w:rFonts w:ascii="Georgia" w:hAnsi="Georgia" w:cs="Arial"/>
          <w:sz w:val="20"/>
          <w:szCs w:val="20"/>
        </w:rPr>
        <w:t>Support with technical assistance for conducting activities to ensure multi-stakeholder participation in River Basin Administration;</w:t>
      </w:r>
    </w:p>
    <w:p w:rsidR="002201AC" w:rsidRPr="008C6746" w:rsidRDefault="002201AC" w:rsidP="00552764">
      <w:pPr>
        <w:pStyle w:val="ListParagraph"/>
        <w:numPr>
          <w:ilvl w:val="0"/>
          <w:numId w:val="40"/>
        </w:numPr>
        <w:jc w:val="both"/>
        <w:rPr>
          <w:rFonts w:ascii="Georgia" w:hAnsi="Georgia" w:cs="Arial"/>
          <w:sz w:val="20"/>
          <w:szCs w:val="20"/>
        </w:rPr>
      </w:pPr>
      <w:r w:rsidRPr="008C6746">
        <w:rPr>
          <w:rFonts w:ascii="Georgia" w:hAnsi="Georgia" w:cs="Arial"/>
          <w:sz w:val="20"/>
          <w:szCs w:val="20"/>
        </w:rPr>
        <w:t>Support organizing National Conference in order to develop further multi-stakeholder cooperation in water resource management;</w:t>
      </w:r>
    </w:p>
    <w:p w:rsidR="008C6746" w:rsidRPr="008C6746" w:rsidRDefault="008C6746" w:rsidP="008C6746">
      <w:pPr>
        <w:keepNext/>
        <w:keepLines/>
        <w:spacing w:before="120" w:after="120"/>
        <w:ind w:left="540"/>
        <w:jc w:val="both"/>
        <w:outlineLvl w:val="1"/>
        <w:rPr>
          <w:rFonts w:ascii="Georgia" w:hAnsi="Georgia"/>
          <w:b/>
          <w:bCs/>
          <w:i/>
          <w:color w:val="00518E"/>
          <w:sz w:val="20"/>
          <w:szCs w:val="20"/>
          <w:u w:val="single"/>
        </w:rPr>
      </w:pPr>
      <w:r w:rsidRPr="008C6746">
        <w:rPr>
          <w:rFonts w:ascii="Georgia" w:hAnsi="Georgia"/>
          <w:b/>
          <w:bCs/>
          <w:i/>
          <w:color w:val="00518E"/>
          <w:sz w:val="20"/>
          <w:szCs w:val="20"/>
          <w:u w:val="single"/>
        </w:rPr>
        <w:lastRenderedPageBreak/>
        <w:t>Conclusion &amp; Next steps</w:t>
      </w:r>
    </w:p>
    <w:p w:rsidR="00A15E75" w:rsidRPr="008C6746" w:rsidRDefault="00D27950" w:rsidP="000D30F9">
      <w:pPr>
        <w:jc w:val="both"/>
        <w:rPr>
          <w:rFonts w:ascii="Georgia" w:eastAsia="Times New Roman" w:hAnsi="Georgia" w:cs="Arial"/>
          <w:sz w:val="20"/>
          <w:szCs w:val="20"/>
        </w:rPr>
      </w:pPr>
      <w:r w:rsidRPr="008C6746">
        <w:rPr>
          <w:rFonts w:ascii="Georgia" w:eastAsia="Times New Roman" w:hAnsi="Georgia" w:cs="Arial"/>
          <w:sz w:val="20"/>
          <w:szCs w:val="20"/>
        </w:rPr>
        <w:t xml:space="preserve">2030 Work plan draft </w:t>
      </w:r>
      <w:r w:rsidR="00F94358" w:rsidRPr="008C6746">
        <w:rPr>
          <w:rFonts w:ascii="Georgia" w:eastAsia="Times New Roman" w:hAnsi="Georgia" w:cs="Arial"/>
          <w:sz w:val="20"/>
          <w:szCs w:val="20"/>
        </w:rPr>
        <w:t xml:space="preserve">must be discussed </w:t>
      </w:r>
      <w:r w:rsidR="00A05CDA" w:rsidRPr="008C6746">
        <w:rPr>
          <w:rFonts w:ascii="Georgia" w:eastAsia="Times New Roman" w:hAnsi="Georgia" w:cs="Arial"/>
          <w:sz w:val="20"/>
          <w:szCs w:val="20"/>
        </w:rPr>
        <w:t xml:space="preserve">by WS#1, WS#2 and WS#3 members particularly </w:t>
      </w:r>
      <w:r w:rsidR="000D30F9" w:rsidRPr="008C6746">
        <w:rPr>
          <w:rFonts w:ascii="Georgia" w:eastAsia="Times New Roman" w:hAnsi="Georgia" w:cs="Arial"/>
          <w:sz w:val="20"/>
          <w:szCs w:val="20"/>
        </w:rPr>
        <w:t>how to accomplish it effectively and efficient</w:t>
      </w:r>
      <w:r w:rsidR="009951B0" w:rsidRPr="008C6746">
        <w:rPr>
          <w:rFonts w:ascii="Georgia" w:eastAsia="Times New Roman" w:hAnsi="Georgia" w:cs="Arial"/>
          <w:sz w:val="20"/>
          <w:szCs w:val="20"/>
        </w:rPr>
        <w:t>y</w:t>
      </w:r>
      <w:r w:rsidR="000D30F9" w:rsidRPr="008C6746">
        <w:rPr>
          <w:rFonts w:ascii="Georgia" w:eastAsia="Times New Roman" w:hAnsi="Georgia" w:cs="Arial"/>
          <w:sz w:val="20"/>
          <w:szCs w:val="20"/>
        </w:rPr>
        <w:t xml:space="preserve">. </w:t>
      </w:r>
    </w:p>
    <w:p w:rsidR="0080581D" w:rsidRPr="008C6746" w:rsidRDefault="0080581D" w:rsidP="00552764">
      <w:pPr>
        <w:jc w:val="both"/>
        <w:rPr>
          <w:rFonts w:ascii="Georgia" w:hAnsi="Georgia" w:cs="Arial"/>
          <w:sz w:val="20"/>
          <w:szCs w:val="20"/>
        </w:rPr>
      </w:pPr>
    </w:p>
    <w:p w:rsidR="0080581D" w:rsidRPr="008C6746" w:rsidRDefault="0080581D" w:rsidP="00552764">
      <w:pPr>
        <w:jc w:val="both"/>
        <w:rPr>
          <w:rFonts w:ascii="Georgia" w:hAnsi="Georgia" w:cs="Arial"/>
          <w:sz w:val="20"/>
          <w:szCs w:val="20"/>
        </w:rPr>
      </w:pPr>
    </w:p>
    <w:p w:rsidR="0013645E" w:rsidRPr="008C6746" w:rsidRDefault="0013645E" w:rsidP="00552764">
      <w:pPr>
        <w:jc w:val="both"/>
        <w:rPr>
          <w:rFonts w:ascii="Georgia" w:hAnsi="Georgia" w:cs="Arial"/>
          <w:w w:val="103"/>
          <w:sz w:val="20"/>
          <w:szCs w:val="20"/>
        </w:rPr>
      </w:pPr>
    </w:p>
    <w:p w:rsidR="00B80174" w:rsidRPr="008C6746" w:rsidRDefault="00B80174" w:rsidP="00552764">
      <w:pPr>
        <w:jc w:val="both"/>
        <w:rPr>
          <w:rFonts w:ascii="Georgia" w:hAnsi="Georgia" w:cs="Arial"/>
          <w:w w:val="103"/>
          <w:sz w:val="20"/>
          <w:szCs w:val="20"/>
        </w:rPr>
      </w:pPr>
    </w:p>
    <w:p w:rsidR="00B80174" w:rsidRPr="008C6746" w:rsidRDefault="00B80174" w:rsidP="00552764">
      <w:pPr>
        <w:jc w:val="both"/>
        <w:rPr>
          <w:rFonts w:ascii="Georgia" w:hAnsi="Georgia" w:cs="Arial"/>
          <w:w w:val="103"/>
          <w:sz w:val="20"/>
          <w:szCs w:val="20"/>
        </w:rPr>
      </w:pPr>
    </w:p>
    <w:p w:rsidR="00B80174" w:rsidRPr="008C6746" w:rsidRDefault="00B80174" w:rsidP="00552764">
      <w:pPr>
        <w:jc w:val="both"/>
        <w:rPr>
          <w:rFonts w:ascii="Georgia" w:hAnsi="Georgia" w:cs="Arial"/>
          <w:w w:val="103"/>
          <w:sz w:val="20"/>
          <w:szCs w:val="20"/>
        </w:rPr>
      </w:pPr>
    </w:p>
    <w:p w:rsidR="00B80174" w:rsidRDefault="00B80174" w:rsidP="00552764">
      <w:pPr>
        <w:jc w:val="both"/>
        <w:rPr>
          <w:rFonts w:ascii="Georgia" w:hAnsi="Georgia" w:cs="Arial"/>
          <w:w w:val="103"/>
          <w:sz w:val="20"/>
          <w:szCs w:val="20"/>
        </w:rPr>
      </w:pPr>
    </w:p>
    <w:p w:rsidR="008C6746" w:rsidRDefault="008C6746" w:rsidP="00552764">
      <w:pPr>
        <w:jc w:val="both"/>
        <w:rPr>
          <w:rFonts w:ascii="Georgia" w:hAnsi="Georgia" w:cs="Arial"/>
          <w:w w:val="103"/>
          <w:sz w:val="20"/>
          <w:szCs w:val="20"/>
        </w:rPr>
      </w:pPr>
    </w:p>
    <w:p w:rsidR="008C6746" w:rsidRDefault="008C6746" w:rsidP="00552764">
      <w:pPr>
        <w:jc w:val="both"/>
        <w:rPr>
          <w:rFonts w:ascii="Georgia" w:hAnsi="Georgia" w:cs="Arial"/>
          <w:w w:val="103"/>
          <w:sz w:val="20"/>
          <w:szCs w:val="20"/>
        </w:rPr>
      </w:pPr>
    </w:p>
    <w:p w:rsidR="008C6746" w:rsidRDefault="008C6746" w:rsidP="00552764">
      <w:pPr>
        <w:jc w:val="both"/>
        <w:rPr>
          <w:rFonts w:ascii="Georgia" w:hAnsi="Georgia" w:cs="Arial"/>
          <w:w w:val="103"/>
          <w:sz w:val="20"/>
          <w:szCs w:val="20"/>
        </w:rPr>
      </w:pPr>
    </w:p>
    <w:p w:rsidR="008C6746" w:rsidRDefault="008C6746" w:rsidP="00552764">
      <w:pPr>
        <w:jc w:val="both"/>
        <w:rPr>
          <w:rFonts w:ascii="Georgia" w:hAnsi="Georgia" w:cs="Arial"/>
          <w:w w:val="103"/>
          <w:sz w:val="20"/>
          <w:szCs w:val="20"/>
        </w:rPr>
      </w:pPr>
    </w:p>
    <w:p w:rsidR="008C6746" w:rsidRDefault="008C6746" w:rsidP="00552764">
      <w:pPr>
        <w:jc w:val="both"/>
        <w:rPr>
          <w:rFonts w:ascii="Georgia" w:hAnsi="Georgia" w:cs="Arial"/>
          <w:w w:val="103"/>
          <w:sz w:val="20"/>
          <w:szCs w:val="20"/>
        </w:rPr>
      </w:pPr>
    </w:p>
    <w:p w:rsidR="008C6746" w:rsidRDefault="008C6746" w:rsidP="00552764">
      <w:pPr>
        <w:jc w:val="both"/>
        <w:rPr>
          <w:rFonts w:ascii="Georgia" w:hAnsi="Georgia" w:cs="Arial"/>
          <w:w w:val="103"/>
          <w:sz w:val="20"/>
          <w:szCs w:val="20"/>
        </w:rPr>
      </w:pPr>
    </w:p>
    <w:p w:rsidR="008C6746" w:rsidRDefault="008C6746" w:rsidP="00552764">
      <w:pPr>
        <w:jc w:val="both"/>
        <w:rPr>
          <w:rFonts w:ascii="Georgia" w:hAnsi="Georgia" w:cs="Arial"/>
          <w:w w:val="103"/>
          <w:sz w:val="20"/>
          <w:szCs w:val="20"/>
        </w:rPr>
      </w:pPr>
    </w:p>
    <w:p w:rsidR="008C6746" w:rsidRDefault="008C6746" w:rsidP="00552764">
      <w:pPr>
        <w:jc w:val="both"/>
        <w:rPr>
          <w:rFonts w:ascii="Georgia" w:hAnsi="Georgia" w:cs="Arial"/>
          <w:w w:val="103"/>
          <w:sz w:val="20"/>
          <w:szCs w:val="20"/>
        </w:rPr>
      </w:pPr>
    </w:p>
    <w:p w:rsidR="008C6746" w:rsidRDefault="008C6746" w:rsidP="00552764">
      <w:pPr>
        <w:jc w:val="both"/>
        <w:rPr>
          <w:rFonts w:ascii="Georgia" w:hAnsi="Georgia" w:cs="Arial"/>
          <w:w w:val="103"/>
          <w:sz w:val="20"/>
          <w:szCs w:val="20"/>
        </w:rPr>
      </w:pPr>
    </w:p>
    <w:p w:rsidR="008C6746" w:rsidRDefault="008C6746" w:rsidP="00552764">
      <w:pPr>
        <w:jc w:val="both"/>
        <w:rPr>
          <w:rFonts w:ascii="Georgia" w:hAnsi="Georgia" w:cs="Arial"/>
          <w:w w:val="103"/>
          <w:sz w:val="20"/>
          <w:szCs w:val="20"/>
        </w:rPr>
      </w:pPr>
    </w:p>
    <w:p w:rsidR="008C6746" w:rsidRDefault="008C6746" w:rsidP="00552764">
      <w:pPr>
        <w:jc w:val="both"/>
        <w:rPr>
          <w:rFonts w:ascii="Georgia" w:hAnsi="Georgia" w:cs="Arial"/>
          <w:w w:val="103"/>
          <w:sz w:val="20"/>
          <w:szCs w:val="20"/>
        </w:rPr>
      </w:pPr>
    </w:p>
    <w:p w:rsidR="008C6746" w:rsidRDefault="008C6746" w:rsidP="00552764">
      <w:pPr>
        <w:jc w:val="both"/>
        <w:rPr>
          <w:rFonts w:ascii="Georgia" w:hAnsi="Georgia" w:cs="Arial"/>
          <w:w w:val="103"/>
          <w:sz w:val="20"/>
          <w:szCs w:val="20"/>
        </w:rPr>
      </w:pPr>
    </w:p>
    <w:p w:rsidR="008C6746" w:rsidRDefault="008C6746" w:rsidP="00552764">
      <w:pPr>
        <w:jc w:val="both"/>
        <w:rPr>
          <w:rFonts w:ascii="Georgia" w:hAnsi="Georgia" w:cs="Arial"/>
          <w:w w:val="103"/>
          <w:sz w:val="20"/>
          <w:szCs w:val="20"/>
        </w:rPr>
      </w:pPr>
    </w:p>
    <w:p w:rsidR="00743FF2" w:rsidRDefault="00743FF2" w:rsidP="00552764">
      <w:pPr>
        <w:jc w:val="both"/>
        <w:rPr>
          <w:rFonts w:ascii="Georgia" w:hAnsi="Georgia" w:cs="Arial"/>
          <w:w w:val="103"/>
          <w:sz w:val="20"/>
          <w:szCs w:val="20"/>
        </w:rPr>
      </w:pPr>
    </w:p>
    <w:p w:rsidR="00743FF2" w:rsidRDefault="00743FF2" w:rsidP="00552764">
      <w:pPr>
        <w:jc w:val="both"/>
        <w:rPr>
          <w:rFonts w:ascii="Georgia" w:hAnsi="Georgia" w:cs="Arial"/>
          <w:w w:val="103"/>
          <w:sz w:val="20"/>
          <w:szCs w:val="20"/>
        </w:rPr>
      </w:pPr>
    </w:p>
    <w:p w:rsidR="00743FF2" w:rsidRDefault="00743FF2" w:rsidP="00552764">
      <w:pPr>
        <w:jc w:val="both"/>
        <w:rPr>
          <w:rFonts w:ascii="Georgia" w:hAnsi="Georgia" w:cs="Arial"/>
          <w:w w:val="103"/>
          <w:sz w:val="20"/>
          <w:szCs w:val="20"/>
        </w:rPr>
      </w:pPr>
    </w:p>
    <w:p w:rsidR="00743FF2" w:rsidRDefault="00743FF2" w:rsidP="00552764">
      <w:pPr>
        <w:jc w:val="both"/>
        <w:rPr>
          <w:rFonts w:ascii="Georgia" w:hAnsi="Georgia" w:cs="Arial"/>
          <w:w w:val="103"/>
          <w:sz w:val="20"/>
          <w:szCs w:val="20"/>
        </w:rPr>
      </w:pPr>
    </w:p>
    <w:p w:rsidR="00743FF2" w:rsidRPr="008C6746" w:rsidRDefault="00743FF2" w:rsidP="00552764">
      <w:pPr>
        <w:jc w:val="both"/>
        <w:rPr>
          <w:rFonts w:ascii="Georgia" w:hAnsi="Georgia" w:cs="Arial"/>
          <w:w w:val="103"/>
          <w:sz w:val="20"/>
          <w:szCs w:val="20"/>
        </w:rPr>
      </w:pPr>
    </w:p>
    <w:p w:rsidR="00B80174" w:rsidRPr="008C6746" w:rsidRDefault="00B80174" w:rsidP="00552764">
      <w:pPr>
        <w:jc w:val="both"/>
        <w:rPr>
          <w:rFonts w:ascii="Georgia" w:hAnsi="Georgia" w:cs="Arial"/>
          <w:sz w:val="20"/>
          <w:szCs w:val="20"/>
        </w:rPr>
      </w:pPr>
    </w:p>
    <w:p w:rsidR="0013645E" w:rsidRPr="008C6746" w:rsidRDefault="0013645E" w:rsidP="00552764">
      <w:pPr>
        <w:jc w:val="both"/>
        <w:rPr>
          <w:rFonts w:ascii="Georgia" w:hAnsi="Georgia" w:cs="Arial"/>
          <w:sz w:val="20"/>
          <w:szCs w:val="20"/>
        </w:rPr>
      </w:pPr>
    </w:p>
    <w:p w:rsidR="0013645E" w:rsidRPr="00743FF2" w:rsidRDefault="0013645E" w:rsidP="0013645E">
      <w:pPr>
        <w:jc w:val="both"/>
        <w:rPr>
          <w:rFonts w:ascii="Georgia" w:hAnsi="Georgia" w:cs="Arial"/>
          <w:b/>
          <w:sz w:val="20"/>
          <w:szCs w:val="20"/>
        </w:rPr>
      </w:pPr>
      <w:r w:rsidRPr="00743FF2">
        <w:rPr>
          <w:rFonts w:ascii="Georgia" w:hAnsi="Georgia" w:cs="Arial"/>
          <w:b/>
          <w:sz w:val="20"/>
          <w:szCs w:val="20"/>
        </w:rPr>
        <w:lastRenderedPageBreak/>
        <w:t xml:space="preserve">Participants of the first Steering </w:t>
      </w:r>
      <w:r w:rsidR="00290155">
        <w:rPr>
          <w:rFonts w:ascii="Georgia" w:hAnsi="Georgia" w:cs="Arial"/>
          <w:b/>
          <w:sz w:val="20"/>
          <w:szCs w:val="20"/>
        </w:rPr>
        <w:t>Board</w:t>
      </w:r>
      <w:r w:rsidRPr="00743FF2">
        <w:rPr>
          <w:rFonts w:ascii="Georgia" w:hAnsi="Georgia" w:cs="Arial"/>
          <w:b/>
          <w:sz w:val="20"/>
          <w:szCs w:val="20"/>
        </w:rPr>
        <w:t xml:space="preserve"> meeting: </w:t>
      </w:r>
    </w:p>
    <w:tbl>
      <w:tblPr>
        <w:tblStyle w:val="TableGrid"/>
        <w:tblW w:w="0" w:type="auto"/>
        <w:tblLook w:val="04A0" w:firstRow="1" w:lastRow="0" w:firstColumn="1" w:lastColumn="0" w:noHBand="0" w:noVBand="1"/>
      </w:tblPr>
      <w:tblGrid>
        <w:gridCol w:w="675"/>
        <w:gridCol w:w="3261"/>
        <w:gridCol w:w="5640"/>
      </w:tblGrid>
      <w:tr w:rsidR="0013645E" w:rsidRPr="008C6746" w:rsidTr="003C6FC1">
        <w:tc>
          <w:tcPr>
            <w:tcW w:w="675" w:type="dxa"/>
          </w:tcPr>
          <w:p w:rsidR="0013645E" w:rsidRPr="008C6746" w:rsidRDefault="0013645E" w:rsidP="0013645E">
            <w:pPr>
              <w:spacing w:after="200" w:line="276" w:lineRule="auto"/>
              <w:jc w:val="both"/>
              <w:rPr>
                <w:rFonts w:ascii="Georgia" w:hAnsi="Georgia" w:cs="Arial"/>
                <w:sz w:val="20"/>
                <w:szCs w:val="20"/>
              </w:rPr>
            </w:pPr>
            <w:r w:rsidRPr="008C6746">
              <w:rPr>
                <w:rFonts w:ascii="Georgia" w:hAnsi="Georgia" w:cs="Arial"/>
                <w:sz w:val="20"/>
                <w:szCs w:val="20"/>
              </w:rPr>
              <w:t>1</w:t>
            </w:r>
          </w:p>
        </w:tc>
        <w:tc>
          <w:tcPr>
            <w:tcW w:w="3261" w:type="dxa"/>
          </w:tcPr>
          <w:p w:rsidR="0013645E" w:rsidRPr="008C6746" w:rsidRDefault="0013645E" w:rsidP="0013645E">
            <w:pPr>
              <w:spacing w:after="200" w:line="276" w:lineRule="auto"/>
              <w:jc w:val="both"/>
              <w:rPr>
                <w:rFonts w:ascii="Georgia" w:hAnsi="Georgia" w:cs="Arial"/>
                <w:sz w:val="20"/>
                <w:szCs w:val="20"/>
              </w:rPr>
            </w:pPr>
            <w:proofErr w:type="spellStart"/>
            <w:r w:rsidRPr="008C6746">
              <w:rPr>
                <w:rFonts w:ascii="Georgia" w:hAnsi="Georgia" w:cs="Arial"/>
                <w:sz w:val="20"/>
                <w:szCs w:val="20"/>
              </w:rPr>
              <w:t>J.Batbold</w:t>
            </w:r>
            <w:proofErr w:type="spellEnd"/>
          </w:p>
        </w:tc>
        <w:tc>
          <w:tcPr>
            <w:tcW w:w="5640" w:type="dxa"/>
          </w:tcPr>
          <w:p w:rsidR="0013645E" w:rsidRPr="008C6746" w:rsidRDefault="0013645E" w:rsidP="0013645E">
            <w:pPr>
              <w:spacing w:after="200" w:line="276" w:lineRule="auto"/>
              <w:jc w:val="both"/>
              <w:rPr>
                <w:rFonts w:ascii="Georgia" w:hAnsi="Georgia" w:cs="Arial"/>
                <w:sz w:val="20"/>
                <w:szCs w:val="20"/>
              </w:rPr>
            </w:pPr>
            <w:r w:rsidRPr="008C6746">
              <w:rPr>
                <w:rFonts w:ascii="Georgia" w:hAnsi="Georgia" w:cs="Arial"/>
                <w:sz w:val="20"/>
                <w:szCs w:val="20"/>
              </w:rPr>
              <w:t>State Secretary, MEGD</w:t>
            </w:r>
          </w:p>
        </w:tc>
      </w:tr>
      <w:tr w:rsidR="0013645E" w:rsidRPr="008C6746" w:rsidTr="003C6FC1">
        <w:tc>
          <w:tcPr>
            <w:tcW w:w="675" w:type="dxa"/>
          </w:tcPr>
          <w:p w:rsidR="0013645E" w:rsidRPr="008C6746" w:rsidRDefault="0013645E" w:rsidP="0013645E">
            <w:pPr>
              <w:spacing w:after="200" w:line="276" w:lineRule="auto"/>
              <w:jc w:val="both"/>
              <w:rPr>
                <w:rFonts w:ascii="Georgia" w:hAnsi="Georgia" w:cs="Arial"/>
                <w:sz w:val="20"/>
                <w:szCs w:val="20"/>
              </w:rPr>
            </w:pPr>
            <w:r w:rsidRPr="008C6746">
              <w:rPr>
                <w:rFonts w:ascii="Georgia" w:hAnsi="Georgia" w:cs="Arial"/>
                <w:sz w:val="20"/>
                <w:szCs w:val="20"/>
              </w:rPr>
              <w:t>3</w:t>
            </w:r>
          </w:p>
        </w:tc>
        <w:tc>
          <w:tcPr>
            <w:tcW w:w="3261" w:type="dxa"/>
          </w:tcPr>
          <w:p w:rsidR="0013645E" w:rsidRPr="008C6746" w:rsidRDefault="0013645E" w:rsidP="0013645E">
            <w:pPr>
              <w:spacing w:after="200" w:line="276" w:lineRule="auto"/>
              <w:jc w:val="both"/>
              <w:rPr>
                <w:rFonts w:ascii="Georgia" w:hAnsi="Georgia" w:cs="Arial"/>
                <w:sz w:val="20"/>
                <w:szCs w:val="20"/>
              </w:rPr>
            </w:pPr>
            <w:proofErr w:type="spellStart"/>
            <w:r w:rsidRPr="008C6746">
              <w:rPr>
                <w:rFonts w:ascii="Georgia" w:hAnsi="Georgia" w:cs="Arial"/>
                <w:sz w:val="20"/>
                <w:szCs w:val="20"/>
              </w:rPr>
              <w:t>Ts</w:t>
            </w:r>
            <w:proofErr w:type="spellEnd"/>
            <w:r w:rsidRPr="008C6746">
              <w:rPr>
                <w:rFonts w:ascii="Georgia" w:hAnsi="Georgia" w:cs="Arial"/>
                <w:sz w:val="20"/>
                <w:szCs w:val="20"/>
              </w:rPr>
              <w:t xml:space="preserve">. </w:t>
            </w:r>
            <w:proofErr w:type="spellStart"/>
            <w:r w:rsidRPr="008C6746">
              <w:rPr>
                <w:rFonts w:ascii="Georgia" w:hAnsi="Georgia" w:cs="Arial"/>
                <w:sz w:val="20"/>
                <w:szCs w:val="20"/>
              </w:rPr>
              <w:t>Badrakh</w:t>
            </w:r>
            <w:proofErr w:type="spellEnd"/>
          </w:p>
        </w:tc>
        <w:tc>
          <w:tcPr>
            <w:tcW w:w="5640" w:type="dxa"/>
          </w:tcPr>
          <w:p w:rsidR="0013645E" w:rsidRPr="008C6746" w:rsidRDefault="0013645E" w:rsidP="0013645E">
            <w:pPr>
              <w:spacing w:after="200" w:line="276" w:lineRule="auto"/>
              <w:jc w:val="both"/>
              <w:rPr>
                <w:rFonts w:ascii="Georgia" w:hAnsi="Georgia" w:cs="Arial"/>
                <w:sz w:val="20"/>
                <w:szCs w:val="20"/>
              </w:rPr>
            </w:pPr>
            <w:r w:rsidRPr="008C6746">
              <w:rPr>
                <w:rFonts w:ascii="Georgia" w:hAnsi="Georgia" w:cs="Arial"/>
                <w:sz w:val="20"/>
                <w:szCs w:val="20"/>
              </w:rPr>
              <w:t xml:space="preserve">Secretary National Water </w:t>
            </w:r>
            <w:r w:rsidR="00290155">
              <w:rPr>
                <w:rFonts w:ascii="Georgia" w:hAnsi="Georgia" w:cs="Arial"/>
                <w:sz w:val="20"/>
                <w:szCs w:val="20"/>
              </w:rPr>
              <w:t>Board</w:t>
            </w:r>
          </w:p>
        </w:tc>
      </w:tr>
      <w:tr w:rsidR="0013645E" w:rsidRPr="008C6746" w:rsidTr="003C6FC1">
        <w:trPr>
          <w:trHeight w:val="408"/>
        </w:trPr>
        <w:tc>
          <w:tcPr>
            <w:tcW w:w="675" w:type="dxa"/>
          </w:tcPr>
          <w:p w:rsidR="0013645E" w:rsidRPr="008C6746" w:rsidRDefault="0013645E" w:rsidP="0013645E">
            <w:pPr>
              <w:spacing w:after="200" w:line="276" w:lineRule="auto"/>
              <w:jc w:val="both"/>
              <w:rPr>
                <w:rFonts w:ascii="Georgia" w:hAnsi="Georgia" w:cs="Arial"/>
                <w:sz w:val="20"/>
                <w:szCs w:val="20"/>
              </w:rPr>
            </w:pPr>
            <w:r w:rsidRPr="008C6746">
              <w:rPr>
                <w:rFonts w:ascii="Georgia" w:hAnsi="Georgia" w:cs="Arial"/>
                <w:sz w:val="20"/>
                <w:szCs w:val="20"/>
              </w:rPr>
              <w:t>4</w:t>
            </w:r>
          </w:p>
        </w:tc>
        <w:tc>
          <w:tcPr>
            <w:tcW w:w="3261" w:type="dxa"/>
          </w:tcPr>
          <w:p w:rsidR="0013645E" w:rsidRPr="008C6746" w:rsidRDefault="0013645E" w:rsidP="0013645E">
            <w:pPr>
              <w:spacing w:after="200" w:line="276" w:lineRule="auto"/>
              <w:jc w:val="both"/>
              <w:rPr>
                <w:rFonts w:ascii="Georgia" w:hAnsi="Georgia" w:cs="Arial"/>
                <w:sz w:val="20"/>
                <w:szCs w:val="20"/>
              </w:rPr>
            </w:pPr>
            <w:proofErr w:type="spellStart"/>
            <w:r w:rsidRPr="008C6746">
              <w:rPr>
                <w:rFonts w:ascii="Georgia" w:hAnsi="Georgia" w:cs="Arial"/>
                <w:sz w:val="20"/>
                <w:szCs w:val="20"/>
              </w:rPr>
              <w:t>O.Sainbuyan</w:t>
            </w:r>
            <w:proofErr w:type="spellEnd"/>
            <w:r w:rsidRPr="008C6746">
              <w:rPr>
                <w:rFonts w:ascii="Georgia" w:hAnsi="Georgia" w:cs="Arial"/>
                <w:sz w:val="20"/>
                <w:szCs w:val="20"/>
              </w:rPr>
              <w:t xml:space="preserve">   </w:t>
            </w:r>
          </w:p>
        </w:tc>
        <w:tc>
          <w:tcPr>
            <w:tcW w:w="5640" w:type="dxa"/>
          </w:tcPr>
          <w:p w:rsidR="0013645E" w:rsidRPr="008C6746" w:rsidRDefault="0013645E" w:rsidP="0013645E">
            <w:pPr>
              <w:spacing w:after="200" w:line="276" w:lineRule="auto"/>
              <w:jc w:val="both"/>
              <w:rPr>
                <w:rFonts w:ascii="Georgia" w:hAnsi="Georgia" w:cs="Arial"/>
                <w:sz w:val="20"/>
                <w:szCs w:val="20"/>
              </w:rPr>
            </w:pPr>
            <w:proofErr w:type="spellStart"/>
            <w:r w:rsidRPr="008C6746">
              <w:rPr>
                <w:rFonts w:ascii="Georgia" w:hAnsi="Georgia" w:cs="Arial"/>
                <w:sz w:val="20"/>
                <w:szCs w:val="20"/>
              </w:rPr>
              <w:t>Erdenes</w:t>
            </w:r>
            <w:proofErr w:type="spellEnd"/>
            <w:r w:rsidRPr="008C6746">
              <w:rPr>
                <w:rFonts w:ascii="Georgia" w:hAnsi="Georgia" w:cs="Arial"/>
                <w:sz w:val="20"/>
                <w:szCs w:val="20"/>
              </w:rPr>
              <w:t xml:space="preserve"> MGL State Owned Company, Executive director </w:t>
            </w:r>
          </w:p>
        </w:tc>
      </w:tr>
      <w:tr w:rsidR="0013645E" w:rsidRPr="008C6746" w:rsidTr="003C6FC1">
        <w:tc>
          <w:tcPr>
            <w:tcW w:w="675" w:type="dxa"/>
          </w:tcPr>
          <w:p w:rsidR="0013645E" w:rsidRPr="008C6746" w:rsidRDefault="0013645E" w:rsidP="0013645E">
            <w:pPr>
              <w:spacing w:after="200" w:line="276" w:lineRule="auto"/>
              <w:jc w:val="both"/>
              <w:rPr>
                <w:rFonts w:ascii="Georgia" w:hAnsi="Georgia" w:cs="Arial"/>
                <w:sz w:val="20"/>
                <w:szCs w:val="20"/>
              </w:rPr>
            </w:pPr>
            <w:r w:rsidRPr="008C6746">
              <w:rPr>
                <w:rFonts w:ascii="Georgia" w:hAnsi="Georgia" w:cs="Arial"/>
                <w:sz w:val="20"/>
                <w:szCs w:val="20"/>
              </w:rPr>
              <w:t>5</w:t>
            </w:r>
          </w:p>
        </w:tc>
        <w:tc>
          <w:tcPr>
            <w:tcW w:w="3261" w:type="dxa"/>
          </w:tcPr>
          <w:p w:rsidR="0013645E" w:rsidRPr="008C6746" w:rsidRDefault="0013645E" w:rsidP="0013645E">
            <w:pPr>
              <w:spacing w:after="200" w:line="276" w:lineRule="auto"/>
              <w:jc w:val="both"/>
              <w:rPr>
                <w:rFonts w:ascii="Georgia" w:hAnsi="Georgia" w:cs="Arial"/>
                <w:sz w:val="20"/>
                <w:szCs w:val="20"/>
              </w:rPr>
            </w:pPr>
            <w:proofErr w:type="spellStart"/>
            <w:r w:rsidRPr="008C6746">
              <w:rPr>
                <w:rFonts w:ascii="Georgia" w:hAnsi="Georgia" w:cs="Arial"/>
                <w:sz w:val="20"/>
                <w:szCs w:val="20"/>
              </w:rPr>
              <w:t>E.Zorigt</w:t>
            </w:r>
            <w:proofErr w:type="spellEnd"/>
            <w:r w:rsidRPr="008C6746">
              <w:rPr>
                <w:rFonts w:ascii="Georgia" w:hAnsi="Georgia" w:cs="Arial"/>
                <w:sz w:val="20"/>
                <w:szCs w:val="20"/>
              </w:rPr>
              <w:t xml:space="preserve"> </w:t>
            </w:r>
          </w:p>
        </w:tc>
        <w:tc>
          <w:tcPr>
            <w:tcW w:w="5640" w:type="dxa"/>
          </w:tcPr>
          <w:p w:rsidR="0013645E" w:rsidRPr="008C6746" w:rsidRDefault="0013645E" w:rsidP="0013645E">
            <w:pPr>
              <w:spacing w:after="200" w:line="276" w:lineRule="auto"/>
              <w:jc w:val="both"/>
              <w:rPr>
                <w:rFonts w:ascii="Georgia" w:hAnsi="Georgia" w:cs="Arial"/>
                <w:sz w:val="20"/>
                <w:szCs w:val="20"/>
              </w:rPr>
            </w:pPr>
            <w:r w:rsidRPr="008C6746">
              <w:rPr>
                <w:rFonts w:ascii="Georgia" w:hAnsi="Georgia" w:cs="Arial"/>
                <w:sz w:val="20"/>
                <w:szCs w:val="20"/>
              </w:rPr>
              <w:t>Head, Green Policy Development Institute</w:t>
            </w:r>
          </w:p>
        </w:tc>
      </w:tr>
      <w:tr w:rsidR="0013645E" w:rsidRPr="008C6746" w:rsidTr="003C6FC1">
        <w:tc>
          <w:tcPr>
            <w:tcW w:w="675" w:type="dxa"/>
          </w:tcPr>
          <w:p w:rsidR="0013645E" w:rsidRPr="008C6746" w:rsidRDefault="0013645E" w:rsidP="0013645E">
            <w:pPr>
              <w:spacing w:after="200" w:line="276" w:lineRule="auto"/>
              <w:jc w:val="both"/>
              <w:rPr>
                <w:rFonts w:ascii="Georgia" w:hAnsi="Georgia" w:cs="Arial"/>
                <w:sz w:val="20"/>
                <w:szCs w:val="20"/>
              </w:rPr>
            </w:pPr>
            <w:r w:rsidRPr="008C6746">
              <w:rPr>
                <w:rFonts w:ascii="Georgia" w:hAnsi="Georgia" w:cs="Arial"/>
                <w:sz w:val="20"/>
                <w:szCs w:val="20"/>
              </w:rPr>
              <w:t>6</w:t>
            </w:r>
          </w:p>
        </w:tc>
        <w:tc>
          <w:tcPr>
            <w:tcW w:w="3261" w:type="dxa"/>
          </w:tcPr>
          <w:p w:rsidR="0013645E" w:rsidRPr="008C6746" w:rsidRDefault="0013645E" w:rsidP="0013645E">
            <w:pPr>
              <w:spacing w:after="200" w:line="276" w:lineRule="auto"/>
              <w:jc w:val="both"/>
              <w:rPr>
                <w:rFonts w:ascii="Georgia" w:hAnsi="Georgia" w:cs="Arial"/>
                <w:sz w:val="20"/>
                <w:szCs w:val="20"/>
              </w:rPr>
            </w:pPr>
            <w:proofErr w:type="spellStart"/>
            <w:r w:rsidRPr="008C6746">
              <w:rPr>
                <w:rFonts w:ascii="Georgia" w:hAnsi="Georgia" w:cs="Arial"/>
                <w:sz w:val="20"/>
                <w:szCs w:val="20"/>
              </w:rPr>
              <w:t>Ch.Chimed-Ochir</w:t>
            </w:r>
            <w:proofErr w:type="spellEnd"/>
            <w:r w:rsidRPr="008C6746">
              <w:rPr>
                <w:rFonts w:ascii="Georgia" w:hAnsi="Georgia" w:cs="Arial"/>
                <w:sz w:val="20"/>
                <w:szCs w:val="20"/>
              </w:rPr>
              <w:t xml:space="preserve">  </w:t>
            </w:r>
          </w:p>
        </w:tc>
        <w:tc>
          <w:tcPr>
            <w:tcW w:w="5640" w:type="dxa"/>
          </w:tcPr>
          <w:p w:rsidR="0013645E" w:rsidRPr="008C6746" w:rsidRDefault="0013645E" w:rsidP="0013645E">
            <w:pPr>
              <w:spacing w:after="200" w:line="276" w:lineRule="auto"/>
              <w:jc w:val="both"/>
              <w:rPr>
                <w:rFonts w:ascii="Georgia" w:hAnsi="Georgia" w:cs="Arial"/>
                <w:sz w:val="20"/>
                <w:szCs w:val="20"/>
              </w:rPr>
            </w:pPr>
            <w:r w:rsidRPr="008C6746">
              <w:rPr>
                <w:rFonts w:ascii="Georgia" w:hAnsi="Georgia" w:cs="Arial"/>
                <w:sz w:val="20"/>
                <w:szCs w:val="20"/>
              </w:rPr>
              <w:t>Head, WWF Mongolia Program Office</w:t>
            </w:r>
          </w:p>
        </w:tc>
      </w:tr>
      <w:tr w:rsidR="0013645E" w:rsidRPr="008C6746" w:rsidTr="003C6FC1">
        <w:tc>
          <w:tcPr>
            <w:tcW w:w="675" w:type="dxa"/>
          </w:tcPr>
          <w:p w:rsidR="0013645E" w:rsidRPr="008C6746" w:rsidRDefault="0013645E" w:rsidP="0013645E">
            <w:pPr>
              <w:spacing w:after="200" w:line="276" w:lineRule="auto"/>
              <w:jc w:val="both"/>
              <w:rPr>
                <w:rFonts w:ascii="Georgia" w:hAnsi="Georgia" w:cs="Arial"/>
                <w:sz w:val="20"/>
                <w:szCs w:val="20"/>
              </w:rPr>
            </w:pPr>
            <w:r w:rsidRPr="008C6746">
              <w:rPr>
                <w:rFonts w:ascii="Georgia" w:hAnsi="Georgia" w:cs="Arial"/>
                <w:sz w:val="20"/>
                <w:szCs w:val="20"/>
              </w:rPr>
              <w:t>7</w:t>
            </w:r>
          </w:p>
        </w:tc>
        <w:tc>
          <w:tcPr>
            <w:tcW w:w="3261" w:type="dxa"/>
          </w:tcPr>
          <w:p w:rsidR="0013645E" w:rsidRPr="008C6746" w:rsidRDefault="0013645E" w:rsidP="0013645E">
            <w:pPr>
              <w:spacing w:after="200" w:line="276" w:lineRule="auto"/>
              <w:jc w:val="both"/>
              <w:rPr>
                <w:rFonts w:ascii="Georgia" w:hAnsi="Georgia" w:cs="Arial"/>
                <w:sz w:val="20"/>
                <w:szCs w:val="20"/>
              </w:rPr>
            </w:pPr>
            <w:r w:rsidRPr="008C6746">
              <w:rPr>
                <w:rFonts w:ascii="Georgia" w:hAnsi="Georgia" w:cs="Arial"/>
                <w:sz w:val="20"/>
                <w:szCs w:val="20"/>
              </w:rPr>
              <w:t>Johan Ramon</w:t>
            </w:r>
          </w:p>
        </w:tc>
        <w:tc>
          <w:tcPr>
            <w:tcW w:w="5640" w:type="dxa"/>
          </w:tcPr>
          <w:p w:rsidR="0013645E" w:rsidRPr="008C6746" w:rsidRDefault="0013645E" w:rsidP="0013645E">
            <w:pPr>
              <w:spacing w:after="200" w:line="276" w:lineRule="auto"/>
              <w:jc w:val="both"/>
              <w:rPr>
                <w:rFonts w:ascii="Georgia" w:hAnsi="Georgia" w:cs="Arial"/>
                <w:sz w:val="20"/>
                <w:szCs w:val="20"/>
              </w:rPr>
            </w:pPr>
            <w:r w:rsidRPr="008C6746">
              <w:rPr>
                <w:rFonts w:ascii="Georgia" w:hAnsi="Georgia" w:cs="Arial"/>
                <w:sz w:val="20"/>
                <w:szCs w:val="20"/>
              </w:rPr>
              <w:t xml:space="preserve">Head of the program, Natural Resource Management Advisor, SDC </w:t>
            </w:r>
          </w:p>
        </w:tc>
      </w:tr>
      <w:tr w:rsidR="0013645E" w:rsidRPr="008C6746" w:rsidTr="003C6FC1">
        <w:tc>
          <w:tcPr>
            <w:tcW w:w="675" w:type="dxa"/>
          </w:tcPr>
          <w:p w:rsidR="0013645E" w:rsidRPr="008C6746" w:rsidRDefault="0013645E" w:rsidP="0013645E">
            <w:pPr>
              <w:spacing w:after="200" w:line="276" w:lineRule="auto"/>
              <w:jc w:val="both"/>
              <w:rPr>
                <w:rFonts w:ascii="Georgia" w:hAnsi="Georgia" w:cs="Arial"/>
                <w:sz w:val="20"/>
                <w:szCs w:val="20"/>
              </w:rPr>
            </w:pPr>
            <w:r w:rsidRPr="008C6746">
              <w:rPr>
                <w:rFonts w:ascii="Georgia" w:hAnsi="Georgia" w:cs="Arial"/>
                <w:sz w:val="20"/>
                <w:szCs w:val="20"/>
              </w:rPr>
              <w:t>8</w:t>
            </w:r>
          </w:p>
        </w:tc>
        <w:tc>
          <w:tcPr>
            <w:tcW w:w="3261" w:type="dxa"/>
          </w:tcPr>
          <w:p w:rsidR="0013645E" w:rsidRPr="008C6746" w:rsidRDefault="0013645E" w:rsidP="0013645E">
            <w:pPr>
              <w:spacing w:after="200" w:line="276" w:lineRule="auto"/>
              <w:jc w:val="both"/>
              <w:rPr>
                <w:rFonts w:ascii="Georgia" w:hAnsi="Georgia" w:cs="Arial"/>
                <w:sz w:val="20"/>
                <w:szCs w:val="20"/>
              </w:rPr>
            </w:pPr>
            <w:proofErr w:type="spellStart"/>
            <w:r w:rsidRPr="008C6746">
              <w:rPr>
                <w:rFonts w:ascii="Georgia" w:hAnsi="Georgia" w:cs="Arial"/>
                <w:sz w:val="20"/>
                <w:szCs w:val="20"/>
              </w:rPr>
              <w:t>Mr.Mark</w:t>
            </w:r>
            <w:proofErr w:type="spellEnd"/>
            <w:r w:rsidRPr="008C6746">
              <w:rPr>
                <w:rFonts w:ascii="Georgia" w:hAnsi="Georgia" w:cs="Arial"/>
                <w:sz w:val="20"/>
                <w:szCs w:val="20"/>
              </w:rPr>
              <w:t xml:space="preserve"> Newby </w:t>
            </w:r>
          </w:p>
        </w:tc>
        <w:tc>
          <w:tcPr>
            <w:tcW w:w="5640" w:type="dxa"/>
          </w:tcPr>
          <w:p w:rsidR="0013645E" w:rsidRPr="008C6746" w:rsidRDefault="0013645E" w:rsidP="0013645E">
            <w:pPr>
              <w:spacing w:after="200" w:line="276" w:lineRule="auto"/>
              <w:jc w:val="both"/>
              <w:rPr>
                <w:rFonts w:ascii="Georgia" w:hAnsi="Georgia" w:cs="Arial"/>
                <w:sz w:val="20"/>
                <w:szCs w:val="20"/>
              </w:rPr>
            </w:pPr>
            <w:r w:rsidRPr="008C6746">
              <w:rPr>
                <w:rFonts w:ascii="Georgia" w:hAnsi="Georgia" w:cs="Arial"/>
                <w:sz w:val="20"/>
                <w:szCs w:val="20"/>
              </w:rPr>
              <w:t xml:space="preserve">Environmental manager, </w:t>
            </w:r>
            <w:proofErr w:type="spellStart"/>
            <w:r w:rsidRPr="008C6746">
              <w:rPr>
                <w:rFonts w:ascii="Georgia" w:hAnsi="Georgia" w:cs="Arial"/>
                <w:sz w:val="20"/>
                <w:szCs w:val="20"/>
              </w:rPr>
              <w:t>OyuTolgoi</w:t>
            </w:r>
            <w:proofErr w:type="spellEnd"/>
            <w:r w:rsidRPr="008C6746">
              <w:rPr>
                <w:rFonts w:ascii="Georgia" w:hAnsi="Georgia" w:cs="Arial"/>
                <w:sz w:val="20"/>
                <w:szCs w:val="20"/>
              </w:rPr>
              <w:t xml:space="preserve"> Mine</w:t>
            </w:r>
          </w:p>
        </w:tc>
      </w:tr>
      <w:tr w:rsidR="0013645E" w:rsidRPr="008C6746" w:rsidTr="003C6FC1">
        <w:tc>
          <w:tcPr>
            <w:tcW w:w="675" w:type="dxa"/>
          </w:tcPr>
          <w:p w:rsidR="0013645E" w:rsidRPr="008C6746" w:rsidRDefault="0013645E" w:rsidP="0013645E">
            <w:pPr>
              <w:spacing w:after="200" w:line="276" w:lineRule="auto"/>
              <w:jc w:val="both"/>
              <w:rPr>
                <w:rFonts w:ascii="Georgia" w:hAnsi="Georgia" w:cs="Arial"/>
                <w:sz w:val="20"/>
                <w:szCs w:val="20"/>
              </w:rPr>
            </w:pPr>
            <w:r w:rsidRPr="008C6746">
              <w:rPr>
                <w:rFonts w:ascii="Georgia" w:hAnsi="Georgia" w:cs="Arial"/>
                <w:sz w:val="20"/>
                <w:szCs w:val="20"/>
              </w:rPr>
              <w:t>9</w:t>
            </w:r>
          </w:p>
        </w:tc>
        <w:tc>
          <w:tcPr>
            <w:tcW w:w="3261" w:type="dxa"/>
          </w:tcPr>
          <w:p w:rsidR="0013645E" w:rsidRPr="008C6746" w:rsidRDefault="0013645E" w:rsidP="0013645E">
            <w:pPr>
              <w:spacing w:after="200" w:line="276" w:lineRule="auto"/>
              <w:jc w:val="both"/>
              <w:rPr>
                <w:rFonts w:ascii="Georgia" w:hAnsi="Georgia" w:cs="Arial"/>
                <w:sz w:val="20"/>
                <w:szCs w:val="20"/>
              </w:rPr>
            </w:pPr>
            <w:proofErr w:type="spellStart"/>
            <w:r w:rsidRPr="008C6746">
              <w:rPr>
                <w:rFonts w:ascii="Georgia" w:hAnsi="Georgia" w:cs="Arial"/>
                <w:sz w:val="20"/>
                <w:szCs w:val="20"/>
              </w:rPr>
              <w:t>S.Bayarmaa</w:t>
            </w:r>
            <w:proofErr w:type="spellEnd"/>
            <w:r w:rsidRPr="008C6746">
              <w:rPr>
                <w:rFonts w:ascii="Georgia" w:hAnsi="Georgia" w:cs="Arial"/>
                <w:sz w:val="20"/>
                <w:szCs w:val="20"/>
              </w:rPr>
              <w:t xml:space="preserve"> </w:t>
            </w:r>
          </w:p>
        </w:tc>
        <w:tc>
          <w:tcPr>
            <w:tcW w:w="5640" w:type="dxa"/>
          </w:tcPr>
          <w:p w:rsidR="0013645E" w:rsidRPr="008C6746" w:rsidRDefault="0013645E" w:rsidP="0013645E">
            <w:pPr>
              <w:spacing w:after="200" w:line="276" w:lineRule="auto"/>
              <w:jc w:val="both"/>
              <w:rPr>
                <w:rFonts w:ascii="Georgia" w:hAnsi="Georgia" w:cs="Arial"/>
                <w:sz w:val="20"/>
                <w:szCs w:val="20"/>
              </w:rPr>
            </w:pPr>
            <w:r w:rsidRPr="008C6746">
              <w:rPr>
                <w:rFonts w:ascii="Georgia" w:hAnsi="Georgia" w:cs="Arial"/>
                <w:sz w:val="20"/>
                <w:szCs w:val="20"/>
              </w:rPr>
              <w:t xml:space="preserve">Officer, Department of Policy Implementation and Coordination, MEGD. Represented by </w:t>
            </w:r>
            <w:proofErr w:type="spellStart"/>
            <w:r w:rsidRPr="008C6746">
              <w:rPr>
                <w:rFonts w:ascii="Georgia" w:hAnsi="Georgia" w:cs="Arial"/>
                <w:sz w:val="20"/>
                <w:szCs w:val="20"/>
              </w:rPr>
              <w:t>B.Gantulga</w:t>
            </w:r>
            <w:proofErr w:type="spellEnd"/>
            <w:r w:rsidRPr="008C6746">
              <w:rPr>
                <w:rFonts w:ascii="Georgia" w:hAnsi="Georgia" w:cs="Arial"/>
                <w:sz w:val="20"/>
                <w:szCs w:val="20"/>
              </w:rPr>
              <w:t>, Director of   Department of Policy Implementation and Coordination</w:t>
            </w:r>
          </w:p>
        </w:tc>
      </w:tr>
      <w:tr w:rsidR="0013645E" w:rsidRPr="008C6746" w:rsidTr="003C6FC1">
        <w:tc>
          <w:tcPr>
            <w:tcW w:w="675" w:type="dxa"/>
          </w:tcPr>
          <w:p w:rsidR="0013645E" w:rsidRPr="008C6746" w:rsidRDefault="0013645E" w:rsidP="0013645E">
            <w:pPr>
              <w:spacing w:after="200" w:line="276" w:lineRule="auto"/>
              <w:jc w:val="both"/>
              <w:rPr>
                <w:rFonts w:ascii="Georgia" w:hAnsi="Georgia" w:cs="Arial"/>
                <w:sz w:val="20"/>
                <w:szCs w:val="20"/>
              </w:rPr>
            </w:pPr>
            <w:r w:rsidRPr="008C6746">
              <w:rPr>
                <w:rFonts w:ascii="Georgia" w:hAnsi="Georgia" w:cs="Arial"/>
                <w:sz w:val="20"/>
                <w:szCs w:val="20"/>
              </w:rPr>
              <w:t>10</w:t>
            </w:r>
          </w:p>
        </w:tc>
        <w:tc>
          <w:tcPr>
            <w:tcW w:w="3261" w:type="dxa"/>
          </w:tcPr>
          <w:p w:rsidR="0013645E" w:rsidRPr="008C6746" w:rsidRDefault="0013645E" w:rsidP="0013645E">
            <w:pPr>
              <w:spacing w:after="200" w:line="276" w:lineRule="auto"/>
              <w:jc w:val="both"/>
              <w:rPr>
                <w:rFonts w:ascii="Georgia" w:hAnsi="Georgia" w:cs="Arial"/>
                <w:sz w:val="20"/>
                <w:szCs w:val="20"/>
              </w:rPr>
            </w:pPr>
            <w:proofErr w:type="spellStart"/>
            <w:r w:rsidRPr="008C6746">
              <w:rPr>
                <w:rFonts w:ascii="Georgia" w:hAnsi="Georgia" w:cs="Arial"/>
                <w:sz w:val="20"/>
                <w:szCs w:val="20"/>
              </w:rPr>
              <w:t>D.Odjargal</w:t>
            </w:r>
            <w:proofErr w:type="spellEnd"/>
          </w:p>
        </w:tc>
        <w:tc>
          <w:tcPr>
            <w:tcW w:w="5640" w:type="dxa"/>
          </w:tcPr>
          <w:p w:rsidR="0013645E" w:rsidRPr="008C6746" w:rsidRDefault="0013645E" w:rsidP="0013645E">
            <w:pPr>
              <w:spacing w:after="200" w:line="276" w:lineRule="auto"/>
              <w:jc w:val="both"/>
              <w:rPr>
                <w:rFonts w:ascii="Georgia" w:hAnsi="Georgia" w:cs="Arial"/>
                <w:sz w:val="20"/>
                <w:szCs w:val="20"/>
              </w:rPr>
            </w:pPr>
            <w:r w:rsidRPr="008C6746">
              <w:rPr>
                <w:rFonts w:ascii="Georgia" w:hAnsi="Georgia" w:cs="Arial"/>
                <w:sz w:val="20"/>
                <w:szCs w:val="20"/>
              </w:rPr>
              <w:t xml:space="preserve">Officer, Division of Clean Technology and Science, MEGD. Represented </w:t>
            </w:r>
            <w:proofErr w:type="spellStart"/>
            <w:r w:rsidRPr="008C6746">
              <w:rPr>
                <w:rFonts w:ascii="Georgia" w:hAnsi="Georgia" w:cs="Arial"/>
                <w:sz w:val="20"/>
                <w:szCs w:val="20"/>
              </w:rPr>
              <w:t>T.Bulgan</w:t>
            </w:r>
            <w:proofErr w:type="spellEnd"/>
            <w:r w:rsidRPr="008C6746">
              <w:rPr>
                <w:rFonts w:ascii="Georgia" w:hAnsi="Georgia" w:cs="Arial"/>
                <w:sz w:val="20"/>
                <w:szCs w:val="20"/>
              </w:rPr>
              <w:t xml:space="preserve"> Director, Department of Green Development, Policy and Planning MEGD </w:t>
            </w:r>
          </w:p>
        </w:tc>
      </w:tr>
      <w:tr w:rsidR="0013645E" w:rsidRPr="008C6746" w:rsidTr="003C6FC1">
        <w:tc>
          <w:tcPr>
            <w:tcW w:w="675" w:type="dxa"/>
          </w:tcPr>
          <w:p w:rsidR="0013645E" w:rsidRPr="008C6746" w:rsidRDefault="0013645E" w:rsidP="0013645E">
            <w:pPr>
              <w:spacing w:after="200" w:line="276" w:lineRule="auto"/>
              <w:jc w:val="both"/>
              <w:rPr>
                <w:rFonts w:ascii="Georgia" w:hAnsi="Georgia" w:cs="Arial"/>
                <w:sz w:val="20"/>
                <w:szCs w:val="20"/>
              </w:rPr>
            </w:pPr>
            <w:r w:rsidRPr="008C6746">
              <w:rPr>
                <w:rFonts w:ascii="Georgia" w:hAnsi="Georgia" w:cs="Arial"/>
                <w:sz w:val="20"/>
                <w:szCs w:val="20"/>
              </w:rPr>
              <w:t>11</w:t>
            </w:r>
          </w:p>
        </w:tc>
        <w:tc>
          <w:tcPr>
            <w:tcW w:w="3261" w:type="dxa"/>
          </w:tcPr>
          <w:p w:rsidR="0013645E" w:rsidRPr="008C6746" w:rsidRDefault="0013645E" w:rsidP="0013645E">
            <w:pPr>
              <w:spacing w:after="200" w:line="276" w:lineRule="auto"/>
              <w:jc w:val="both"/>
              <w:rPr>
                <w:rFonts w:ascii="Georgia" w:hAnsi="Georgia" w:cs="Arial"/>
                <w:sz w:val="20"/>
                <w:szCs w:val="20"/>
              </w:rPr>
            </w:pPr>
            <w:r w:rsidRPr="008C6746">
              <w:rPr>
                <w:rFonts w:ascii="Georgia" w:hAnsi="Georgia" w:cs="Arial"/>
                <w:sz w:val="20"/>
                <w:szCs w:val="20"/>
              </w:rPr>
              <w:t>Bastiaan Mohrmann</w:t>
            </w:r>
          </w:p>
        </w:tc>
        <w:tc>
          <w:tcPr>
            <w:tcW w:w="5640" w:type="dxa"/>
          </w:tcPr>
          <w:p w:rsidR="0013645E" w:rsidRPr="008C6746" w:rsidRDefault="00E11AD7" w:rsidP="0013645E">
            <w:pPr>
              <w:spacing w:after="200" w:line="276" w:lineRule="auto"/>
              <w:jc w:val="both"/>
              <w:rPr>
                <w:rFonts w:ascii="Georgia" w:hAnsi="Georgia" w:cs="Arial"/>
                <w:sz w:val="20"/>
                <w:szCs w:val="20"/>
              </w:rPr>
            </w:pPr>
            <w:r w:rsidRPr="008C6746">
              <w:rPr>
                <w:rFonts w:ascii="Georgia" w:hAnsi="Georgia" w:cs="Arial"/>
                <w:sz w:val="20"/>
                <w:szCs w:val="20"/>
              </w:rPr>
              <w:t>Co - Head Asia Middle East 2030 WRG</w:t>
            </w:r>
            <w:bookmarkStart w:id="1" w:name="_GoBack"/>
            <w:bookmarkEnd w:id="1"/>
          </w:p>
        </w:tc>
      </w:tr>
      <w:tr w:rsidR="0013645E" w:rsidRPr="008C6746" w:rsidTr="003C6FC1">
        <w:tc>
          <w:tcPr>
            <w:tcW w:w="675" w:type="dxa"/>
          </w:tcPr>
          <w:p w:rsidR="0013645E" w:rsidRPr="008C6746" w:rsidRDefault="0013645E" w:rsidP="0013645E">
            <w:pPr>
              <w:spacing w:after="200" w:line="276" w:lineRule="auto"/>
              <w:jc w:val="both"/>
              <w:rPr>
                <w:rFonts w:ascii="Georgia" w:hAnsi="Georgia" w:cs="Arial"/>
                <w:sz w:val="20"/>
                <w:szCs w:val="20"/>
              </w:rPr>
            </w:pPr>
            <w:r w:rsidRPr="008C6746">
              <w:rPr>
                <w:rFonts w:ascii="Georgia" w:hAnsi="Georgia" w:cs="Arial"/>
                <w:sz w:val="20"/>
                <w:szCs w:val="20"/>
              </w:rPr>
              <w:t>12</w:t>
            </w:r>
          </w:p>
        </w:tc>
        <w:tc>
          <w:tcPr>
            <w:tcW w:w="3261" w:type="dxa"/>
          </w:tcPr>
          <w:p w:rsidR="0013645E" w:rsidRPr="008C6746" w:rsidRDefault="0013645E" w:rsidP="0013645E">
            <w:pPr>
              <w:spacing w:after="200" w:line="276" w:lineRule="auto"/>
              <w:jc w:val="both"/>
              <w:rPr>
                <w:rFonts w:ascii="Georgia" w:hAnsi="Georgia" w:cs="Arial"/>
                <w:sz w:val="20"/>
                <w:szCs w:val="20"/>
              </w:rPr>
            </w:pPr>
            <w:r w:rsidRPr="008C6746">
              <w:rPr>
                <w:rFonts w:ascii="Georgia" w:hAnsi="Georgia" w:cs="Arial"/>
                <w:sz w:val="20"/>
                <w:szCs w:val="20"/>
              </w:rPr>
              <w:t xml:space="preserve">Christoph Jakob </w:t>
            </w:r>
          </w:p>
        </w:tc>
        <w:tc>
          <w:tcPr>
            <w:tcW w:w="5640" w:type="dxa"/>
          </w:tcPr>
          <w:p w:rsidR="0013645E" w:rsidRPr="008C6746" w:rsidRDefault="0013645E" w:rsidP="0013645E">
            <w:pPr>
              <w:spacing w:after="200" w:line="276" w:lineRule="auto"/>
              <w:jc w:val="both"/>
              <w:rPr>
                <w:rFonts w:ascii="Georgia" w:hAnsi="Georgia" w:cs="Arial"/>
                <w:sz w:val="20"/>
                <w:szCs w:val="20"/>
              </w:rPr>
            </w:pPr>
            <w:r w:rsidRPr="008C6746">
              <w:rPr>
                <w:rFonts w:ascii="Georgia" w:hAnsi="Georgia" w:cs="Arial"/>
                <w:sz w:val="20"/>
                <w:szCs w:val="20"/>
              </w:rPr>
              <w:t>Co - Head Asia Middle East 2030 WRG</w:t>
            </w:r>
          </w:p>
        </w:tc>
      </w:tr>
      <w:tr w:rsidR="0013645E" w:rsidRPr="008C6746" w:rsidTr="003C6FC1">
        <w:tc>
          <w:tcPr>
            <w:tcW w:w="675" w:type="dxa"/>
          </w:tcPr>
          <w:p w:rsidR="0013645E" w:rsidRPr="008C6746" w:rsidRDefault="0013645E" w:rsidP="0013645E">
            <w:pPr>
              <w:spacing w:after="200" w:line="276" w:lineRule="auto"/>
              <w:jc w:val="both"/>
              <w:rPr>
                <w:rFonts w:ascii="Georgia" w:hAnsi="Georgia" w:cs="Arial"/>
                <w:sz w:val="20"/>
                <w:szCs w:val="20"/>
              </w:rPr>
            </w:pPr>
            <w:r w:rsidRPr="008C6746">
              <w:rPr>
                <w:rFonts w:ascii="Georgia" w:hAnsi="Georgia" w:cs="Arial"/>
                <w:sz w:val="20"/>
                <w:szCs w:val="20"/>
              </w:rPr>
              <w:t>14</w:t>
            </w:r>
          </w:p>
        </w:tc>
        <w:tc>
          <w:tcPr>
            <w:tcW w:w="3261" w:type="dxa"/>
          </w:tcPr>
          <w:p w:rsidR="0013645E" w:rsidRPr="008C6746" w:rsidRDefault="0013645E" w:rsidP="0013645E">
            <w:pPr>
              <w:spacing w:after="200" w:line="276" w:lineRule="auto"/>
              <w:jc w:val="both"/>
              <w:rPr>
                <w:rFonts w:ascii="Georgia" w:hAnsi="Georgia" w:cs="Arial"/>
                <w:sz w:val="20"/>
                <w:szCs w:val="20"/>
              </w:rPr>
            </w:pPr>
            <w:proofErr w:type="spellStart"/>
            <w:r w:rsidRPr="008C6746">
              <w:rPr>
                <w:rFonts w:ascii="Georgia" w:hAnsi="Georgia" w:cs="Arial"/>
                <w:sz w:val="20"/>
                <w:szCs w:val="20"/>
              </w:rPr>
              <w:t>D.Dorjsuren</w:t>
            </w:r>
            <w:proofErr w:type="spellEnd"/>
            <w:r w:rsidRPr="008C6746">
              <w:rPr>
                <w:rFonts w:ascii="Georgia" w:hAnsi="Georgia" w:cs="Arial"/>
                <w:sz w:val="20"/>
                <w:szCs w:val="20"/>
              </w:rPr>
              <w:t xml:space="preserve"> </w:t>
            </w:r>
          </w:p>
        </w:tc>
        <w:tc>
          <w:tcPr>
            <w:tcW w:w="5640" w:type="dxa"/>
          </w:tcPr>
          <w:p w:rsidR="0013645E" w:rsidRPr="008C6746" w:rsidRDefault="0013645E" w:rsidP="0013645E">
            <w:pPr>
              <w:spacing w:after="200" w:line="276" w:lineRule="auto"/>
              <w:jc w:val="both"/>
              <w:rPr>
                <w:rFonts w:ascii="Georgia" w:hAnsi="Georgia" w:cs="Arial"/>
                <w:sz w:val="20"/>
                <w:szCs w:val="20"/>
              </w:rPr>
            </w:pPr>
            <w:r w:rsidRPr="008C6746">
              <w:rPr>
                <w:rFonts w:ascii="Georgia" w:hAnsi="Georgia" w:cs="Arial"/>
                <w:sz w:val="20"/>
                <w:szCs w:val="20"/>
              </w:rPr>
              <w:t>2030WRG</w:t>
            </w:r>
            <w:r w:rsidR="00290155">
              <w:rPr>
                <w:rFonts w:ascii="Georgia" w:hAnsi="Georgia" w:cs="Arial"/>
                <w:sz w:val="20"/>
                <w:szCs w:val="20"/>
              </w:rPr>
              <w:t xml:space="preserve"> Mongolia </w:t>
            </w:r>
            <w:r w:rsidRPr="008C6746">
              <w:rPr>
                <w:rFonts w:ascii="Georgia" w:hAnsi="Georgia" w:cs="Arial"/>
                <w:sz w:val="20"/>
                <w:szCs w:val="20"/>
              </w:rPr>
              <w:t xml:space="preserve"> Country Representative </w:t>
            </w:r>
          </w:p>
        </w:tc>
      </w:tr>
      <w:tr w:rsidR="0013645E" w:rsidRPr="008C6746" w:rsidTr="003C6FC1">
        <w:tc>
          <w:tcPr>
            <w:tcW w:w="675" w:type="dxa"/>
          </w:tcPr>
          <w:p w:rsidR="0013645E" w:rsidRPr="008C6746" w:rsidRDefault="0013645E" w:rsidP="0013645E">
            <w:pPr>
              <w:spacing w:after="200" w:line="276" w:lineRule="auto"/>
              <w:jc w:val="both"/>
              <w:rPr>
                <w:rFonts w:ascii="Georgia" w:hAnsi="Georgia" w:cs="Arial"/>
                <w:sz w:val="20"/>
                <w:szCs w:val="20"/>
              </w:rPr>
            </w:pPr>
            <w:r w:rsidRPr="008C6746">
              <w:rPr>
                <w:rFonts w:ascii="Georgia" w:hAnsi="Georgia" w:cs="Arial"/>
                <w:sz w:val="20"/>
                <w:szCs w:val="20"/>
              </w:rPr>
              <w:t>15</w:t>
            </w:r>
          </w:p>
        </w:tc>
        <w:tc>
          <w:tcPr>
            <w:tcW w:w="3261" w:type="dxa"/>
          </w:tcPr>
          <w:p w:rsidR="0013645E" w:rsidRPr="008C6746" w:rsidRDefault="0013645E" w:rsidP="0013645E">
            <w:pPr>
              <w:spacing w:after="200" w:line="276" w:lineRule="auto"/>
              <w:jc w:val="both"/>
              <w:rPr>
                <w:rFonts w:ascii="Georgia" w:hAnsi="Georgia" w:cs="Arial"/>
                <w:sz w:val="20"/>
                <w:szCs w:val="20"/>
              </w:rPr>
            </w:pPr>
            <w:proofErr w:type="spellStart"/>
            <w:r w:rsidRPr="008C6746">
              <w:rPr>
                <w:rFonts w:ascii="Georgia" w:hAnsi="Georgia" w:cs="Arial"/>
                <w:sz w:val="20"/>
                <w:szCs w:val="20"/>
              </w:rPr>
              <w:t>O.Altai</w:t>
            </w:r>
            <w:proofErr w:type="spellEnd"/>
            <w:r w:rsidRPr="008C6746">
              <w:rPr>
                <w:rFonts w:ascii="Georgia" w:hAnsi="Georgia" w:cs="Arial"/>
                <w:sz w:val="20"/>
                <w:szCs w:val="20"/>
              </w:rPr>
              <w:t xml:space="preserve"> </w:t>
            </w:r>
          </w:p>
        </w:tc>
        <w:tc>
          <w:tcPr>
            <w:tcW w:w="5640" w:type="dxa"/>
          </w:tcPr>
          <w:p w:rsidR="0013645E" w:rsidRPr="008C6746" w:rsidRDefault="0013645E" w:rsidP="0013645E">
            <w:pPr>
              <w:spacing w:after="200" w:line="276" w:lineRule="auto"/>
              <w:jc w:val="both"/>
              <w:rPr>
                <w:rFonts w:ascii="Georgia" w:hAnsi="Georgia" w:cs="Arial"/>
                <w:sz w:val="20"/>
                <w:szCs w:val="20"/>
              </w:rPr>
            </w:pPr>
            <w:r w:rsidRPr="008C6746">
              <w:rPr>
                <w:rFonts w:ascii="Georgia" w:hAnsi="Georgia" w:cs="Arial"/>
                <w:sz w:val="20"/>
                <w:szCs w:val="20"/>
              </w:rPr>
              <w:t xml:space="preserve">2030WRG </w:t>
            </w:r>
            <w:r w:rsidR="00290155">
              <w:rPr>
                <w:rFonts w:ascii="Georgia" w:hAnsi="Georgia" w:cs="Arial"/>
                <w:sz w:val="20"/>
                <w:szCs w:val="20"/>
              </w:rPr>
              <w:t xml:space="preserve"> Mongolia </w:t>
            </w:r>
            <w:r w:rsidRPr="008C6746">
              <w:rPr>
                <w:rFonts w:ascii="Georgia" w:hAnsi="Georgia" w:cs="Arial"/>
                <w:sz w:val="20"/>
                <w:szCs w:val="20"/>
              </w:rPr>
              <w:t xml:space="preserve">Short Term Consultant </w:t>
            </w:r>
          </w:p>
        </w:tc>
      </w:tr>
    </w:tbl>
    <w:p w:rsidR="0013645E" w:rsidRPr="008C6746" w:rsidRDefault="0013645E" w:rsidP="0013645E">
      <w:pPr>
        <w:jc w:val="both"/>
        <w:rPr>
          <w:rFonts w:ascii="Georgia" w:hAnsi="Georgia" w:cs="Arial"/>
          <w:sz w:val="20"/>
          <w:szCs w:val="20"/>
        </w:rPr>
      </w:pPr>
      <w:r w:rsidRPr="008C6746">
        <w:rPr>
          <w:rFonts w:ascii="Georgia" w:hAnsi="Georgia" w:cs="Arial"/>
          <w:sz w:val="20"/>
          <w:szCs w:val="20"/>
        </w:rPr>
        <w:t xml:space="preserve">  </w:t>
      </w:r>
    </w:p>
    <w:p w:rsidR="0013645E" w:rsidRPr="008C6746" w:rsidRDefault="0013645E" w:rsidP="00552764">
      <w:pPr>
        <w:jc w:val="both"/>
        <w:rPr>
          <w:rFonts w:ascii="Georgia" w:hAnsi="Georgia" w:cs="Arial"/>
          <w:sz w:val="20"/>
          <w:szCs w:val="20"/>
        </w:rPr>
      </w:pPr>
    </w:p>
    <w:sectPr w:rsidR="0013645E" w:rsidRPr="008C6746" w:rsidSect="00AB0749">
      <w:pgSz w:w="12240" w:h="15840"/>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D1A87"/>
    <w:multiLevelType w:val="hybridMultilevel"/>
    <w:tmpl w:val="D4BA83A6"/>
    <w:lvl w:ilvl="0" w:tplc="493CE5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4D4E70"/>
    <w:multiLevelType w:val="hybridMultilevel"/>
    <w:tmpl w:val="B9DA7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FF3753"/>
    <w:multiLevelType w:val="hybridMultilevel"/>
    <w:tmpl w:val="58D66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C32296"/>
    <w:multiLevelType w:val="hybridMultilevel"/>
    <w:tmpl w:val="06E26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95397D"/>
    <w:multiLevelType w:val="hybridMultilevel"/>
    <w:tmpl w:val="4B708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346063"/>
    <w:multiLevelType w:val="hybridMultilevel"/>
    <w:tmpl w:val="6C509B7E"/>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FD2822"/>
    <w:multiLevelType w:val="hybridMultilevel"/>
    <w:tmpl w:val="092C3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8E4098"/>
    <w:multiLevelType w:val="hybridMultilevel"/>
    <w:tmpl w:val="88F6D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FF31EA"/>
    <w:multiLevelType w:val="hybridMultilevel"/>
    <w:tmpl w:val="631A3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2C6A7A"/>
    <w:multiLevelType w:val="hybridMultilevel"/>
    <w:tmpl w:val="792604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0A667D"/>
    <w:multiLevelType w:val="hybridMultilevel"/>
    <w:tmpl w:val="4A7250DE"/>
    <w:lvl w:ilvl="0" w:tplc="0F4088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032ED6"/>
    <w:multiLevelType w:val="hybridMultilevel"/>
    <w:tmpl w:val="3034A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120524"/>
    <w:multiLevelType w:val="hybridMultilevel"/>
    <w:tmpl w:val="B956C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3E46F3"/>
    <w:multiLevelType w:val="hybridMultilevel"/>
    <w:tmpl w:val="9606FA14"/>
    <w:lvl w:ilvl="0" w:tplc="B0483D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9E2BC3"/>
    <w:multiLevelType w:val="hybridMultilevel"/>
    <w:tmpl w:val="0B6C7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F717A7"/>
    <w:multiLevelType w:val="hybridMultilevel"/>
    <w:tmpl w:val="0D1AE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F96A18"/>
    <w:multiLevelType w:val="hybridMultilevel"/>
    <w:tmpl w:val="B2CCBF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A482C54"/>
    <w:multiLevelType w:val="hybridMultilevel"/>
    <w:tmpl w:val="9B966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CF03F5"/>
    <w:multiLevelType w:val="hybridMultilevel"/>
    <w:tmpl w:val="47F61216"/>
    <w:lvl w:ilvl="0" w:tplc="A21EEBA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C36DAE"/>
    <w:multiLevelType w:val="hybridMultilevel"/>
    <w:tmpl w:val="B5F03356"/>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473636"/>
    <w:multiLevelType w:val="hybridMultilevel"/>
    <w:tmpl w:val="3BC6A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EE6A21"/>
    <w:multiLevelType w:val="hybridMultilevel"/>
    <w:tmpl w:val="D8A26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E77FC0"/>
    <w:multiLevelType w:val="hybridMultilevel"/>
    <w:tmpl w:val="5E0C6E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B50E61"/>
    <w:multiLevelType w:val="hybridMultilevel"/>
    <w:tmpl w:val="5412C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382069"/>
    <w:multiLevelType w:val="hybridMultilevel"/>
    <w:tmpl w:val="5DEA33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3A3395"/>
    <w:multiLevelType w:val="hybridMultilevel"/>
    <w:tmpl w:val="26E21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6D5ECA"/>
    <w:multiLevelType w:val="hybridMultilevel"/>
    <w:tmpl w:val="47702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061F22"/>
    <w:multiLevelType w:val="hybridMultilevel"/>
    <w:tmpl w:val="B45EE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106EFA"/>
    <w:multiLevelType w:val="hybridMultilevel"/>
    <w:tmpl w:val="6366B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373EC9"/>
    <w:multiLevelType w:val="hybridMultilevel"/>
    <w:tmpl w:val="33C6A02E"/>
    <w:lvl w:ilvl="0" w:tplc="A2EA7AD8">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032711"/>
    <w:multiLevelType w:val="hybridMultilevel"/>
    <w:tmpl w:val="DE6EAC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807FEA"/>
    <w:multiLevelType w:val="hybridMultilevel"/>
    <w:tmpl w:val="10981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536BE5"/>
    <w:multiLevelType w:val="hybridMultilevel"/>
    <w:tmpl w:val="FFB6A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8B2E6A"/>
    <w:multiLevelType w:val="hybridMultilevel"/>
    <w:tmpl w:val="2AEABEDE"/>
    <w:lvl w:ilvl="0" w:tplc="221E4D62">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02580D"/>
    <w:multiLevelType w:val="hybridMultilevel"/>
    <w:tmpl w:val="783C2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F646B1"/>
    <w:multiLevelType w:val="hybridMultilevel"/>
    <w:tmpl w:val="8AB4A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FB4A0E"/>
    <w:multiLevelType w:val="hybridMultilevel"/>
    <w:tmpl w:val="959020FC"/>
    <w:lvl w:ilvl="0" w:tplc="493CE5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6590982"/>
    <w:multiLevelType w:val="hybridMultilevel"/>
    <w:tmpl w:val="E28CC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821347"/>
    <w:multiLevelType w:val="hybridMultilevel"/>
    <w:tmpl w:val="6504C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E85758"/>
    <w:multiLevelType w:val="hybridMultilevel"/>
    <w:tmpl w:val="3C6E9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953B85"/>
    <w:multiLevelType w:val="hybridMultilevel"/>
    <w:tmpl w:val="584E3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4"/>
  </w:num>
  <w:num w:numId="3">
    <w:abstractNumId w:val="37"/>
  </w:num>
  <w:num w:numId="4">
    <w:abstractNumId w:val="35"/>
  </w:num>
  <w:num w:numId="5">
    <w:abstractNumId w:val="9"/>
  </w:num>
  <w:num w:numId="6">
    <w:abstractNumId w:val="10"/>
  </w:num>
  <w:num w:numId="7">
    <w:abstractNumId w:val="22"/>
  </w:num>
  <w:num w:numId="8">
    <w:abstractNumId w:val="11"/>
  </w:num>
  <w:num w:numId="9">
    <w:abstractNumId w:val="3"/>
  </w:num>
  <w:num w:numId="10">
    <w:abstractNumId w:val="28"/>
  </w:num>
  <w:num w:numId="11">
    <w:abstractNumId w:val="0"/>
  </w:num>
  <w:num w:numId="12">
    <w:abstractNumId w:val="36"/>
  </w:num>
  <w:num w:numId="13">
    <w:abstractNumId w:val="33"/>
  </w:num>
  <w:num w:numId="14">
    <w:abstractNumId w:val="19"/>
  </w:num>
  <w:num w:numId="15">
    <w:abstractNumId w:val="13"/>
  </w:num>
  <w:num w:numId="16">
    <w:abstractNumId w:val="27"/>
  </w:num>
  <w:num w:numId="17">
    <w:abstractNumId w:val="8"/>
  </w:num>
  <w:num w:numId="18">
    <w:abstractNumId w:val="30"/>
  </w:num>
  <w:num w:numId="19">
    <w:abstractNumId w:val="34"/>
  </w:num>
  <w:num w:numId="20">
    <w:abstractNumId w:val="40"/>
  </w:num>
  <w:num w:numId="21">
    <w:abstractNumId w:val="2"/>
  </w:num>
  <w:num w:numId="22">
    <w:abstractNumId w:val="4"/>
  </w:num>
  <w:num w:numId="23">
    <w:abstractNumId w:val="15"/>
  </w:num>
  <w:num w:numId="24">
    <w:abstractNumId w:val="32"/>
  </w:num>
  <w:num w:numId="25">
    <w:abstractNumId w:val="14"/>
  </w:num>
  <w:num w:numId="26">
    <w:abstractNumId w:val="25"/>
  </w:num>
  <w:num w:numId="27">
    <w:abstractNumId w:val="16"/>
  </w:num>
  <w:num w:numId="28">
    <w:abstractNumId w:val="39"/>
  </w:num>
  <w:num w:numId="29">
    <w:abstractNumId w:val="38"/>
  </w:num>
  <w:num w:numId="30">
    <w:abstractNumId w:val="31"/>
  </w:num>
  <w:num w:numId="31">
    <w:abstractNumId w:val="21"/>
  </w:num>
  <w:num w:numId="32">
    <w:abstractNumId w:val="18"/>
  </w:num>
  <w:num w:numId="33">
    <w:abstractNumId w:val="29"/>
  </w:num>
  <w:num w:numId="34">
    <w:abstractNumId w:val="20"/>
  </w:num>
  <w:num w:numId="35">
    <w:abstractNumId w:val="23"/>
  </w:num>
  <w:num w:numId="36">
    <w:abstractNumId w:val="26"/>
  </w:num>
  <w:num w:numId="37">
    <w:abstractNumId w:val="12"/>
  </w:num>
  <w:num w:numId="38">
    <w:abstractNumId w:val="7"/>
  </w:num>
  <w:num w:numId="39">
    <w:abstractNumId w:val="1"/>
  </w:num>
  <w:num w:numId="40">
    <w:abstractNumId w:val="5"/>
  </w:num>
  <w:num w:numId="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09E"/>
    <w:rsid w:val="000014D4"/>
    <w:rsid w:val="00002656"/>
    <w:rsid w:val="00017BD3"/>
    <w:rsid w:val="00025455"/>
    <w:rsid w:val="00034778"/>
    <w:rsid w:val="0003646B"/>
    <w:rsid w:val="00037759"/>
    <w:rsid w:val="000428D9"/>
    <w:rsid w:val="00042B9C"/>
    <w:rsid w:val="00050553"/>
    <w:rsid w:val="00051BB3"/>
    <w:rsid w:val="000800D7"/>
    <w:rsid w:val="000813EC"/>
    <w:rsid w:val="000938BC"/>
    <w:rsid w:val="000A4519"/>
    <w:rsid w:val="000B73DA"/>
    <w:rsid w:val="000C04BB"/>
    <w:rsid w:val="000D30F9"/>
    <w:rsid w:val="000E5E46"/>
    <w:rsid w:val="000F4593"/>
    <w:rsid w:val="0010624B"/>
    <w:rsid w:val="00113522"/>
    <w:rsid w:val="0011722B"/>
    <w:rsid w:val="0012011F"/>
    <w:rsid w:val="0013645E"/>
    <w:rsid w:val="00136AB0"/>
    <w:rsid w:val="00142482"/>
    <w:rsid w:val="00146EDA"/>
    <w:rsid w:val="00152A42"/>
    <w:rsid w:val="00171506"/>
    <w:rsid w:val="00171DDB"/>
    <w:rsid w:val="001730E1"/>
    <w:rsid w:val="00176CFF"/>
    <w:rsid w:val="001774AE"/>
    <w:rsid w:val="00181FB2"/>
    <w:rsid w:val="00184D2A"/>
    <w:rsid w:val="00187088"/>
    <w:rsid w:val="001A3578"/>
    <w:rsid w:val="001A3CFF"/>
    <w:rsid w:val="001A78DA"/>
    <w:rsid w:val="001B01AE"/>
    <w:rsid w:val="001B0927"/>
    <w:rsid w:val="001B0D42"/>
    <w:rsid w:val="001C57CE"/>
    <w:rsid w:val="001E36F6"/>
    <w:rsid w:val="001E5A5A"/>
    <w:rsid w:val="001E5C4A"/>
    <w:rsid w:val="001F3692"/>
    <w:rsid w:val="00202CBC"/>
    <w:rsid w:val="002052A4"/>
    <w:rsid w:val="0021192C"/>
    <w:rsid w:val="002201AC"/>
    <w:rsid w:val="00234706"/>
    <w:rsid w:val="00250AC3"/>
    <w:rsid w:val="00290155"/>
    <w:rsid w:val="002A1BEE"/>
    <w:rsid w:val="002B3DCA"/>
    <w:rsid w:val="002B67AB"/>
    <w:rsid w:val="003153D7"/>
    <w:rsid w:val="0032199C"/>
    <w:rsid w:val="00321A26"/>
    <w:rsid w:val="00323BD7"/>
    <w:rsid w:val="003266D5"/>
    <w:rsid w:val="003407EE"/>
    <w:rsid w:val="003523AD"/>
    <w:rsid w:val="00352C85"/>
    <w:rsid w:val="0035557B"/>
    <w:rsid w:val="003654C1"/>
    <w:rsid w:val="0037654E"/>
    <w:rsid w:val="003840C4"/>
    <w:rsid w:val="00385415"/>
    <w:rsid w:val="00385E9E"/>
    <w:rsid w:val="0038716D"/>
    <w:rsid w:val="00395D04"/>
    <w:rsid w:val="00396EE7"/>
    <w:rsid w:val="003B282E"/>
    <w:rsid w:val="003B5999"/>
    <w:rsid w:val="003C1D81"/>
    <w:rsid w:val="003C3D01"/>
    <w:rsid w:val="003C7054"/>
    <w:rsid w:val="003D12C1"/>
    <w:rsid w:val="003D1324"/>
    <w:rsid w:val="003E0A7A"/>
    <w:rsid w:val="003E5A99"/>
    <w:rsid w:val="003E773B"/>
    <w:rsid w:val="004028F3"/>
    <w:rsid w:val="00404759"/>
    <w:rsid w:val="00405255"/>
    <w:rsid w:val="00423662"/>
    <w:rsid w:val="004442C8"/>
    <w:rsid w:val="0044691B"/>
    <w:rsid w:val="00451BCF"/>
    <w:rsid w:val="00465C13"/>
    <w:rsid w:val="004732AB"/>
    <w:rsid w:val="0049096B"/>
    <w:rsid w:val="004925BB"/>
    <w:rsid w:val="004932E6"/>
    <w:rsid w:val="004A515F"/>
    <w:rsid w:val="004C0F34"/>
    <w:rsid w:val="004D771D"/>
    <w:rsid w:val="004E1F72"/>
    <w:rsid w:val="004E20E8"/>
    <w:rsid w:val="00500A6C"/>
    <w:rsid w:val="00504A69"/>
    <w:rsid w:val="00512AA0"/>
    <w:rsid w:val="0051729C"/>
    <w:rsid w:val="00521C7C"/>
    <w:rsid w:val="0052708A"/>
    <w:rsid w:val="00533B3F"/>
    <w:rsid w:val="005352E1"/>
    <w:rsid w:val="00540177"/>
    <w:rsid w:val="00542202"/>
    <w:rsid w:val="00552764"/>
    <w:rsid w:val="00554100"/>
    <w:rsid w:val="00555693"/>
    <w:rsid w:val="005574AF"/>
    <w:rsid w:val="005655E0"/>
    <w:rsid w:val="005710E5"/>
    <w:rsid w:val="00595BE5"/>
    <w:rsid w:val="005A1643"/>
    <w:rsid w:val="005A6405"/>
    <w:rsid w:val="005B3A4F"/>
    <w:rsid w:val="005C1521"/>
    <w:rsid w:val="005D3DE3"/>
    <w:rsid w:val="005D4539"/>
    <w:rsid w:val="005E0184"/>
    <w:rsid w:val="005F4DB8"/>
    <w:rsid w:val="005F77A3"/>
    <w:rsid w:val="00615922"/>
    <w:rsid w:val="006164C2"/>
    <w:rsid w:val="00640E0E"/>
    <w:rsid w:val="00641D4C"/>
    <w:rsid w:val="00647644"/>
    <w:rsid w:val="0065662B"/>
    <w:rsid w:val="006641A5"/>
    <w:rsid w:val="00666A66"/>
    <w:rsid w:val="00683E2D"/>
    <w:rsid w:val="00693270"/>
    <w:rsid w:val="006C09A6"/>
    <w:rsid w:val="006C73D7"/>
    <w:rsid w:val="006D6062"/>
    <w:rsid w:val="006D7F42"/>
    <w:rsid w:val="006E4773"/>
    <w:rsid w:val="006E6F36"/>
    <w:rsid w:val="006F1F5A"/>
    <w:rsid w:val="007134E8"/>
    <w:rsid w:val="007136E7"/>
    <w:rsid w:val="00715D2C"/>
    <w:rsid w:val="00722685"/>
    <w:rsid w:val="0072423F"/>
    <w:rsid w:val="00725599"/>
    <w:rsid w:val="00725B21"/>
    <w:rsid w:val="00727A50"/>
    <w:rsid w:val="0073285A"/>
    <w:rsid w:val="007360A1"/>
    <w:rsid w:val="00737436"/>
    <w:rsid w:val="0074375E"/>
    <w:rsid w:val="00743FF2"/>
    <w:rsid w:val="00750290"/>
    <w:rsid w:val="00750BA8"/>
    <w:rsid w:val="00763003"/>
    <w:rsid w:val="0077791D"/>
    <w:rsid w:val="007830FA"/>
    <w:rsid w:val="00783618"/>
    <w:rsid w:val="007855BB"/>
    <w:rsid w:val="007871FA"/>
    <w:rsid w:val="007B4062"/>
    <w:rsid w:val="007B4501"/>
    <w:rsid w:val="007C21B1"/>
    <w:rsid w:val="007C274F"/>
    <w:rsid w:val="007C7F3C"/>
    <w:rsid w:val="007D4355"/>
    <w:rsid w:val="007D4C1B"/>
    <w:rsid w:val="007E44EF"/>
    <w:rsid w:val="007F00F0"/>
    <w:rsid w:val="00801E00"/>
    <w:rsid w:val="0080581D"/>
    <w:rsid w:val="008110F6"/>
    <w:rsid w:val="00813FC7"/>
    <w:rsid w:val="00817D38"/>
    <w:rsid w:val="00826700"/>
    <w:rsid w:val="00850E0A"/>
    <w:rsid w:val="00852BCE"/>
    <w:rsid w:val="00861214"/>
    <w:rsid w:val="00865310"/>
    <w:rsid w:val="00865803"/>
    <w:rsid w:val="00884591"/>
    <w:rsid w:val="008B374F"/>
    <w:rsid w:val="008B59B5"/>
    <w:rsid w:val="008C1973"/>
    <w:rsid w:val="008C6746"/>
    <w:rsid w:val="008D17AF"/>
    <w:rsid w:val="008D1974"/>
    <w:rsid w:val="008F361B"/>
    <w:rsid w:val="00903BA0"/>
    <w:rsid w:val="00916B5E"/>
    <w:rsid w:val="00920C67"/>
    <w:rsid w:val="00922F37"/>
    <w:rsid w:val="00933E4F"/>
    <w:rsid w:val="009416FB"/>
    <w:rsid w:val="009425AA"/>
    <w:rsid w:val="0094787E"/>
    <w:rsid w:val="009544D4"/>
    <w:rsid w:val="0096070A"/>
    <w:rsid w:val="00961EBD"/>
    <w:rsid w:val="009620E3"/>
    <w:rsid w:val="0096274C"/>
    <w:rsid w:val="009707EA"/>
    <w:rsid w:val="00971C9C"/>
    <w:rsid w:val="0097480F"/>
    <w:rsid w:val="00983515"/>
    <w:rsid w:val="009920A3"/>
    <w:rsid w:val="009951B0"/>
    <w:rsid w:val="009A7A09"/>
    <w:rsid w:val="009B3400"/>
    <w:rsid w:val="009C04C2"/>
    <w:rsid w:val="009C397A"/>
    <w:rsid w:val="009C52E0"/>
    <w:rsid w:val="009D0D5E"/>
    <w:rsid w:val="009D1284"/>
    <w:rsid w:val="009E00C2"/>
    <w:rsid w:val="00A05CDA"/>
    <w:rsid w:val="00A14230"/>
    <w:rsid w:val="00A15E75"/>
    <w:rsid w:val="00A241F0"/>
    <w:rsid w:val="00A40270"/>
    <w:rsid w:val="00A41504"/>
    <w:rsid w:val="00A51D38"/>
    <w:rsid w:val="00A53BC1"/>
    <w:rsid w:val="00A6785E"/>
    <w:rsid w:val="00A85CBD"/>
    <w:rsid w:val="00AA6BBD"/>
    <w:rsid w:val="00AA709E"/>
    <w:rsid w:val="00AB0749"/>
    <w:rsid w:val="00AB1ECA"/>
    <w:rsid w:val="00AB37DC"/>
    <w:rsid w:val="00AC4FE0"/>
    <w:rsid w:val="00AD5826"/>
    <w:rsid w:val="00AD7611"/>
    <w:rsid w:val="00AE4612"/>
    <w:rsid w:val="00AF3D74"/>
    <w:rsid w:val="00B13228"/>
    <w:rsid w:val="00B17837"/>
    <w:rsid w:val="00B44626"/>
    <w:rsid w:val="00B51CC3"/>
    <w:rsid w:val="00B65DB9"/>
    <w:rsid w:val="00B80174"/>
    <w:rsid w:val="00B827EE"/>
    <w:rsid w:val="00BA206E"/>
    <w:rsid w:val="00BA4771"/>
    <w:rsid w:val="00BB41B1"/>
    <w:rsid w:val="00BC7205"/>
    <w:rsid w:val="00BD0A9D"/>
    <w:rsid w:val="00BD1250"/>
    <w:rsid w:val="00BF33D8"/>
    <w:rsid w:val="00BF4AE2"/>
    <w:rsid w:val="00BF4B4C"/>
    <w:rsid w:val="00C02309"/>
    <w:rsid w:val="00C075A7"/>
    <w:rsid w:val="00C079B2"/>
    <w:rsid w:val="00C157CD"/>
    <w:rsid w:val="00C30BB2"/>
    <w:rsid w:val="00C30F24"/>
    <w:rsid w:val="00C46888"/>
    <w:rsid w:val="00C53B4B"/>
    <w:rsid w:val="00C61BE5"/>
    <w:rsid w:val="00C95FD8"/>
    <w:rsid w:val="00CA3780"/>
    <w:rsid w:val="00CA44A0"/>
    <w:rsid w:val="00CB00FD"/>
    <w:rsid w:val="00CF41FF"/>
    <w:rsid w:val="00D13667"/>
    <w:rsid w:val="00D2076B"/>
    <w:rsid w:val="00D27950"/>
    <w:rsid w:val="00D40CEA"/>
    <w:rsid w:val="00D45072"/>
    <w:rsid w:val="00D46C6F"/>
    <w:rsid w:val="00D542EE"/>
    <w:rsid w:val="00D63627"/>
    <w:rsid w:val="00D6548E"/>
    <w:rsid w:val="00D958B5"/>
    <w:rsid w:val="00DA158F"/>
    <w:rsid w:val="00DA68C7"/>
    <w:rsid w:val="00DB2C40"/>
    <w:rsid w:val="00DB7B1B"/>
    <w:rsid w:val="00DC0E62"/>
    <w:rsid w:val="00DC2370"/>
    <w:rsid w:val="00DC7791"/>
    <w:rsid w:val="00DD4FA8"/>
    <w:rsid w:val="00E05B05"/>
    <w:rsid w:val="00E11AD7"/>
    <w:rsid w:val="00E17A9E"/>
    <w:rsid w:val="00E22896"/>
    <w:rsid w:val="00E25CFC"/>
    <w:rsid w:val="00E268E9"/>
    <w:rsid w:val="00E34360"/>
    <w:rsid w:val="00E51A98"/>
    <w:rsid w:val="00E52C40"/>
    <w:rsid w:val="00E5321C"/>
    <w:rsid w:val="00E53763"/>
    <w:rsid w:val="00E54297"/>
    <w:rsid w:val="00E547ED"/>
    <w:rsid w:val="00E57AC9"/>
    <w:rsid w:val="00E7077B"/>
    <w:rsid w:val="00E7227A"/>
    <w:rsid w:val="00E7573C"/>
    <w:rsid w:val="00E84E5A"/>
    <w:rsid w:val="00E97544"/>
    <w:rsid w:val="00EA7B64"/>
    <w:rsid w:val="00EB0DBB"/>
    <w:rsid w:val="00EB2583"/>
    <w:rsid w:val="00EB53BA"/>
    <w:rsid w:val="00EC00FE"/>
    <w:rsid w:val="00EC12C0"/>
    <w:rsid w:val="00ED2608"/>
    <w:rsid w:val="00ED745D"/>
    <w:rsid w:val="00EE3EE8"/>
    <w:rsid w:val="00EE4DA7"/>
    <w:rsid w:val="00EE697C"/>
    <w:rsid w:val="00EF3C39"/>
    <w:rsid w:val="00EF6E72"/>
    <w:rsid w:val="00F133D2"/>
    <w:rsid w:val="00F2461D"/>
    <w:rsid w:val="00F24896"/>
    <w:rsid w:val="00F279BA"/>
    <w:rsid w:val="00F27AA1"/>
    <w:rsid w:val="00F35BAA"/>
    <w:rsid w:val="00F458A2"/>
    <w:rsid w:val="00F478F7"/>
    <w:rsid w:val="00F67E01"/>
    <w:rsid w:val="00F7391D"/>
    <w:rsid w:val="00F76F4C"/>
    <w:rsid w:val="00F85286"/>
    <w:rsid w:val="00F94358"/>
    <w:rsid w:val="00F97CD0"/>
    <w:rsid w:val="00FA151A"/>
    <w:rsid w:val="00FA399E"/>
    <w:rsid w:val="00FB4A25"/>
    <w:rsid w:val="00FB6A40"/>
    <w:rsid w:val="00FD49BD"/>
    <w:rsid w:val="00FE2136"/>
    <w:rsid w:val="00FE23ED"/>
    <w:rsid w:val="00FF2583"/>
    <w:rsid w:val="00FF7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5FFCDF-59E5-4035-B711-4F31D7A58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F3C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1BE5"/>
    <w:pPr>
      <w:ind w:left="720"/>
      <w:contextualSpacing/>
    </w:pPr>
  </w:style>
  <w:style w:type="character" w:customStyle="1" w:styleId="hps">
    <w:name w:val="hps"/>
    <w:basedOn w:val="DefaultParagraphFont"/>
    <w:rsid w:val="00017BD3"/>
  </w:style>
  <w:style w:type="paragraph" w:styleId="BalloonText">
    <w:name w:val="Balloon Text"/>
    <w:basedOn w:val="Normal"/>
    <w:link w:val="BalloonTextChar"/>
    <w:uiPriority w:val="99"/>
    <w:semiHidden/>
    <w:unhideWhenUsed/>
    <w:rsid w:val="007830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0FA"/>
    <w:rPr>
      <w:rFonts w:ascii="Tahoma" w:hAnsi="Tahoma" w:cs="Tahoma"/>
      <w:sz w:val="16"/>
      <w:szCs w:val="16"/>
    </w:rPr>
  </w:style>
  <w:style w:type="character" w:styleId="CommentReference">
    <w:name w:val="annotation reference"/>
    <w:basedOn w:val="DefaultParagraphFont"/>
    <w:uiPriority w:val="99"/>
    <w:semiHidden/>
    <w:unhideWhenUsed/>
    <w:rsid w:val="007830FA"/>
    <w:rPr>
      <w:sz w:val="16"/>
      <w:szCs w:val="16"/>
    </w:rPr>
  </w:style>
  <w:style w:type="paragraph" w:styleId="CommentText">
    <w:name w:val="annotation text"/>
    <w:basedOn w:val="Normal"/>
    <w:link w:val="CommentTextChar"/>
    <w:uiPriority w:val="99"/>
    <w:semiHidden/>
    <w:unhideWhenUsed/>
    <w:rsid w:val="007830FA"/>
    <w:pPr>
      <w:spacing w:line="240" w:lineRule="auto"/>
    </w:pPr>
    <w:rPr>
      <w:sz w:val="20"/>
      <w:szCs w:val="20"/>
    </w:rPr>
  </w:style>
  <w:style w:type="character" w:customStyle="1" w:styleId="CommentTextChar">
    <w:name w:val="Comment Text Char"/>
    <w:basedOn w:val="DefaultParagraphFont"/>
    <w:link w:val="CommentText"/>
    <w:uiPriority w:val="99"/>
    <w:semiHidden/>
    <w:rsid w:val="007830FA"/>
    <w:rPr>
      <w:sz w:val="20"/>
      <w:szCs w:val="20"/>
    </w:rPr>
  </w:style>
  <w:style w:type="paragraph" w:styleId="CommentSubject">
    <w:name w:val="annotation subject"/>
    <w:basedOn w:val="CommentText"/>
    <w:next w:val="CommentText"/>
    <w:link w:val="CommentSubjectChar"/>
    <w:uiPriority w:val="99"/>
    <w:semiHidden/>
    <w:unhideWhenUsed/>
    <w:rsid w:val="007830FA"/>
    <w:rPr>
      <w:b/>
      <w:bCs/>
    </w:rPr>
  </w:style>
  <w:style w:type="character" w:customStyle="1" w:styleId="CommentSubjectChar">
    <w:name w:val="Comment Subject Char"/>
    <w:basedOn w:val="CommentTextChar"/>
    <w:link w:val="CommentSubject"/>
    <w:uiPriority w:val="99"/>
    <w:semiHidden/>
    <w:rsid w:val="007830F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91682">
      <w:bodyDiv w:val="1"/>
      <w:marLeft w:val="0"/>
      <w:marRight w:val="0"/>
      <w:marTop w:val="0"/>
      <w:marBottom w:val="0"/>
      <w:divBdr>
        <w:top w:val="none" w:sz="0" w:space="0" w:color="auto"/>
        <w:left w:val="none" w:sz="0" w:space="0" w:color="auto"/>
        <w:bottom w:val="none" w:sz="0" w:space="0" w:color="auto"/>
        <w:right w:val="none" w:sz="0" w:space="0" w:color="auto"/>
      </w:divBdr>
    </w:div>
    <w:div w:id="98260639">
      <w:bodyDiv w:val="1"/>
      <w:marLeft w:val="0"/>
      <w:marRight w:val="0"/>
      <w:marTop w:val="0"/>
      <w:marBottom w:val="0"/>
      <w:divBdr>
        <w:top w:val="none" w:sz="0" w:space="0" w:color="auto"/>
        <w:left w:val="none" w:sz="0" w:space="0" w:color="auto"/>
        <w:bottom w:val="none" w:sz="0" w:space="0" w:color="auto"/>
        <w:right w:val="none" w:sz="0" w:space="0" w:color="auto"/>
      </w:divBdr>
    </w:div>
    <w:div w:id="271715812">
      <w:bodyDiv w:val="1"/>
      <w:marLeft w:val="0"/>
      <w:marRight w:val="0"/>
      <w:marTop w:val="0"/>
      <w:marBottom w:val="0"/>
      <w:divBdr>
        <w:top w:val="none" w:sz="0" w:space="0" w:color="auto"/>
        <w:left w:val="none" w:sz="0" w:space="0" w:color="auto"/>
        <w:bottom w:val="none" w:sz="0" w:space="0" w:color="auto"/>
        <w:right w:val="none" w:sz="0" w:space="0" w:color="auto"/>
      </w:divBdr>
    </w:div>
    <w:div w:id="272786299">
      <w:bodyDiv w:val="1"/>
      <w:marLeft w:val="0"/>
      <w:marRight w:val="0"/>
      <w:marTop w:val="0"/>
      <w:marBottom w:val="0"/>
      <w:divBdr>
        <w:top w:val="none" w:sz="0" w:space="0" w:color="auto"/>
        <w:left w:val="none" w:sz="0" w:space="0" w:color="auto"/>
        <w:bottom w:val="none" w:sz="0" w:space="0" w:color="auto"/>
        <w:right w:val="none" w:sz="0" w:space="0" w:color="auto"/>
      </w:divBdr>
    </w:div>
    <w:div w:id="330066051">
      <w:bodyDiv w:val="1"/>
      <w:marLeft w:val="0"/>
      <w:marRight w:val="0"/>
      <w:marTop w:val="0"/>
      <w:marBottom w:val="0"/>
      <w:divBdr>
        <w:top w:val="none" w:sz="0" w:space="0" w:color="auto"/>
        <w:left w:val="none" w:sz="0" w:space="0" w:color="auto"/>
        <w:bottom w:val="none" w:sz="0" w:space="0" w:color="auto"/>
        <w:right w:val="none" w:sz="0" w:space="0" w:color="auto"/>
      </w:divBdr>
    </w:div>
    <w:div w:id="386413235">
      <w:bodyDiv w:val="1"/>
      <w:marLeft w:val="0"/>
      <w:marRight w:val="0"/>
      <w:marTop w:val="0"/>
      <w:marBottom w:val="0"/>
      <w:divBdr>
        <w:top w:val="none" w:sz="0" w:space="0" w:color="auto"/>
        <w:left w:val="none" w:sz="0" w:space="0" w:color="auto"/>
        <w:bottom w:val="none" w:sz="0" w:space="0" w:color="auto"/>
        <w:right w:val="none" w:sz="0" w:space="0" w:color="auto"/>
      </w:divBdr>
    </w:div>
    <w:div w:id="754014299">
      <w:bodyDiv w:val="1"/>
      <w:marLeft w:val="0"/>
      <w:marRight w:val="0"/>
      <w:marTop w:val="0"/>
      <w:marBottom w:val="0"/>
      <w:divBdr>
        <w:top w:val="none" w:sz="0" w:space="0" w:color="auto"/>
        <w:left w:val="none" w:sz="0" w:space="0" w:color="auto"/>
        <w:bottom w:val="none" w:sz="0" w:space="0" w:color="auto"/>
        <w:right w:val="none" w:sz="0" w:space="0" w:color="auto"/>
      </w:divBdr>
    </w:div>
    <w:div w:id="807866788">
      <w:bodyDiv w:val="1"/>
      <w:marLeft w:val="0"/>
      <w:marRight w:val="0"/>
      <w:marTop w:val="0"/>
      <w:marBottom w:val="0"/>
      <w:divBdr>
        <w:top w:val="none" w:sz="0" w:space="0" w:color="auto"/>
        <w:left w:val="none" w:sz="0" w:space="0" w:color="auto"/>
        <w:bottom w:val="none" w:sz="0" w:space="0" w:color="auto"/>
        <w:right w:val="none" w:sz="0" w:space="0" w:color="auto"/>
      </w:divBdr>
    </w:div>
    <w:div w:id="1189635387">
      <w:bodyDiv w:val="1"/>
      <w:marLeft w:val="0"/>
      <w:marRight w:val="0"/>
      <w:marTop w:val="0"/>
      <w:marBottom w:val="0"/>
      <w:divBdr>
        <w:top w:val="none" w:sz="0" w:space="0" w:color="auto"/>
        <w:left w:val="none" w:sz="0" w:space="0" w:color="auto"/>
        <w:bottom w:val="none" w:sz="0" w:space="0" w:color="auto"/>
        <w:right w:val="none" w:sz="0" w:space="0" w:color="auto"/>
      </w:divBdr>
    </w:div>
    <w:div w:id="1873222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CFB7C5-9D43-4467-B0CE-1DE983AEA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Pages>
  <Words>2095</Words>
  <Characters>11944</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altai</dc:creator>
  <cp:lastModifiedBy>Rochi Khemka</cp:lastModifiedBy>
  <cp:revision>4</cp:revision>
  <dcterms:created xsi:type="dcterms:W3CDTF">2015-12-23T10:55:00Z</dcterms:created>
  <dcterms:modified xsi:type="dcterms:W3CDTF">2016-01-07T13:34:00Z</dcterms:modified>
</cp:coreProperties>
</file>